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05"/>
        <w:tblW w:w="0" w:type="auto"/>
        <w:tblLayout w:type="fixed"/>
        <w:tblLook w:val="00A0"/>
      </w:tblPr>
      <w:tblGrid>
        <w:gridCol w:w="4004"/>
        <w:gridCol w:w="1559"/>
        <w:gridCol w:w="3544"/>
      </w:tblGrid>
      <w:tr w:rsidR="0034794F" w:rsidTr="00237906">
        <w:trPr>
          <w:trHeight w:val="1414"/>
        </w:trPr>
        <w:tc>
          <w:tcPr>
            <w:tcW w:w="4004" w:type="dxa"/>
          </w:tcPr>
          <w:p w:rsidR="0034794F" w:rsidRDefault="0034794F" w:rsidP="00237906">
            <w:pPr>
              <w:pStyle w:val="12"/>
              <w:spacing w:line="276" w:lineRule="auto"/>
              <w:jc w:val="center"/>
              <w:rPr>
                <w:rFonts w:ascii="Times New Roman" w:hAnsi="Times New Roman" w:cs="Times New Roman"/>
              </w:rPr>
            </w:pPr>
            <w:r>
              <w:rPr>
                <w:rFonts w:ascii="Times New Roman" w:hAnsi="Times New Roman" w:cs="Times New Roman"/>
              </w:rPr>
              <w:t>Башкортостан Республикаһы</w:t>
            </w:r>
          </w:p>
          <w:p w:rsidR="0034794F" w:rsidRDefault="0034794F" w:rsidP="00237906">
            <w:pPr>
              <w:pStyle w:val="12"/>
              <w:spacing w:line="276" w:lineRule="auto"/>
              <w:jc w:val="center"/>
              <w:rPr>
                <w:rFonts w:ascii="Times New Roman" w:hAnsi="Times New Roman" w:cs="Times New Roman"/>
                <w:sz w:val="24"/>
                <w:szCs w:val="24"/>
              </w:rPr>
            </w:pPr>
            <w:r>
              <w:rPr>
                <w:rFonts w:ascii="Times New Roman" w:hAnsi="Times New Roman" w:cs="Times New Roman"/>
              </w:rPr>
              <w:t>Дүртөйлө районы</w:t>
            </w:r>
          </w:p>
          <w:p w:rsidR="0034794F" w:rsidRDefault="0034794F" w:rsidP="00237906">
            <w:pPr>
              <w:pStyle w:val="12"/>
              <w:spacing w:line="276" w:lineRule="auto"/>
              <w:jc w:val="center"/>
              <w:rPr>
                <w:rFonts w:ascii="Times New Roman" w:hAnsi="Times New Roman" w:cs="Times New Roman"/>
              </w:rPr>
            </w:pPr>
            <w:proofErr w:type="spellStart"/>
            <w:r>
              <w:rPr>
                <w:rFonts w:ascii="Times New Roman" w:hAnsi="Times New Roman" w:cs="Times New Roman"/>
              </w:rPr>
              <w:t>муниципаль</w:t>
            </w:r>
            <w:proofErr w:type="spellEnd"/>
            <w:r>
              <w:rPr>
                <w:rFonts w:ascii="Times New Roman" w:hAnsi="Times New Roman" w:cs="Times New Roman"/>
              </w:rPr>
              <w:t xml:space="preserve"> районының</w:t>
            </w:r>
          </w:p>
          <w:p w:rsidR="0034794F" w:rsidRDefault="0034794F" w:rsidP="00237906">
            <w:pPr>
              <w:pStyle w:val="12"/>
              <w:spacing w:line="276" w:lineRule="auto"/>
              <w:jc w:val="center"/>
              <w:rPr>
                <w:rFonts w:ascii="Times New Roman" w:hAnsi="Times New Roman" w:cs="Times New Roman"/>
              </w:rPr>
            </w:pPr>
            <w:r>
              <w:rPr>
                <w:rFonts w:ascii="Times New Roman" w:hAnsi="Times New Roman" w:cs="Times New Roman"/>
              </w:rPr>
              <w:t xml:space="preserve">Күккуян </w:t>
            </w:r>
            <w:proofErr w:type="spellStart"/>
            <w:r>
              <w:rPr>
                <w:rFonts w:ascii="Times New Roman" w:hAnsi="Times New Roman" w:cs="Times New Roman"/>
              </w:rPr>
              <w:t>ауыл</w:t>
            </w:r>
            <w:proofErr w:type="spellEnd"/>
            <w:r>
              <w:rPr>
                <w:rFonts w:ascii="Times New Roman" w:hAnsi="Times New Roman" w:cs="Times New Roman"/>
              </w:rPr>
              <w:t xml:space="preserve"> советы</w:t>
            </w:r>
          </w:p>
          <w:p w:rsidR="0034794F" w:rsidRDefault="0034794F" w:rsidP="00237906">
            <w:pPr>
              <w:pStyle w:val="12"/>
              <w:spacing w:line="276" w:lineRule="auto"/>
              <w:jc w:val="center"/>
              <w:rPr>
                <w:rFonts w:ascii="Times New Roman" w:hAnsi="Times New Roman" w:cs="Times New Roman"/>
              </w:rPr>
            </w:pPr>
            <w:proofErr w:type="spellStart"/>
            <w:r>
              <w:rPr>
                <w:rFonts w:ascii="Times New Roman" w:hAnsi="Times New Roman" w:cs="Times New Roman"/>
              </w:rPr>
              <w:t>ауыл</w:t>
            </w:r>
            <w:proofErr w:type="spellEnd"/>
            <w:r>
              <w:rPr>
                <w:rFonts w:ascii="Times New Roman" w:hAnsi="Times New Roman" w:cs="Times New Roman"/>
              </w:rPr>
              <w:t xml:space="preserve"> билә</w:t>
            </w:r>
            <w:proofErr w:type="gramStart"/>
            <w:r>
              <w:rPr>
                <w:rFonts w:ascii="Times New Roman" w:hAnsi="Times New Roman" w:cs="Times New Roman"/>
              </w:rPr>
              <w:t>м</w:t>
            </w:r>
            <w:proofErr w:type="gramEnd"/>
            <w:r>
              <w:rPr>
                <w:rFonts w:ascii="Times New Roman" w:hAnsi="Times New Roman" w:cs="Times New Roman"/>
              </w:rPr>
              <w:t>әһе хаҡимиәте</w:t>
            </w:r>
          </w:p>
          <w:p w:rsidR="0034794F" w:rsidRDefault="0034794F" w:rsidP="00237906">
            <w:pPr>
              <w:pStyle w:val="12"/>
              <w:spacing w:line="276" w:lineRule="auto"/>
              <w:jc w:val="center"/>
              <w:rPr>
                <w:rFonts w:ascii="Times New Roman" w:hAnsi="Times New Roman" w:cs="Times New Roman"/>
              </w:rPr>
            </w:pPr>
            <w:proofErr w:type="gramStart"/>
            <w:r>
              <w:rPr>
                <w:rFonts w:ascii="Times New Roman" w:hAnsi="Times New Roman" w:cs="Times New Roman"/>
              </w:rPr>
              <w:t>(Башкортостан Республикаһы</w:t>
            </w:r>
            <w:proofErr w:type="gramEnd"/>
          </w:p>
          <w:p w:rsidR="0034794F" w:rsidRDefault="0034794F" w:rsidP="00237906">
            <w:pPr>
              <w:pStyle w:val="12"/>
              <w:spacing w:line="276" w:lineRule="auto"/>
              <w:jc w:val="center"/>
              <w:rPr>
                <w:rFonts w:ascii="Times New Roman" w:hAnsi="Times New Roman" w:cs="Times New Roman"/>
                <w:sz w:val="24"/>
                <w:szCs w:val="24"/>
              </w:rPr>
            </w:pPr>
            <w:r>
              <w:rPr>
                <w:rFonts w:ascii="Times New Roman" w:hAnsi="Times New Roman" w:cs="Times New Roman"/>
              </w:rPr>
              <w:t>Дүртөйлө районы</w:t>
            </w:r>
          </w:p>
          <w:p w:rsidR="0034794F" w:rsidRDefault="0034794F" w:rsidP="00237906">
            <w:pPr>
              <w:pStyle w:val="12"/>
              <w:spacing w:line="276" w:lineRule="auto"/>
              <w:jc w:val="center"/>
              <w:rPr>
                <w:rFonts w:ascii="Times New Roman" w:hAnsi="Times New Roman" w:cs="Times New Roman"/>
              </w:rPr>
            </w:pPr>
            <w:proofErr w:type="gramStart"/>
            <w:r>
              <w:rPr>
                <w:rFonts w:ascii="Times New Roman" w:hAnsi="Times New Roman" w:cs="Times New Roman"/>
              </w:rPr>
              <w:t xml:space="preserve">Күккуян </w:t>
            </w:r>
            <w:proofErr w:type="spellStart"/>
            <w:r>
              <w:rPr>
                <w:rFonts w:ascii="Times New Roman" w:hAnsi="Times New Roman" w:cs="Times New Roman"/>
              </w:rPr>
              <w:t>ауыл</w:t>
            </w:r>
            <w:proofErr w:type="spellEnd"/>
            <w:r>
              <w:rPr>
                <w:rFonts w:ascii="Times New Roman" w:hAnsi="Times New Roman" w:cs="Times New Roman"/>
              </w:rPr>
              <w:t xml:space="preserve"> биләмәһе хаҡимиәте)</w:t>
            </w:r>
            <w:proofErr w:type="gramEnd"/>
          </w:p>
          <w:p w:rsidR="0034794F" w:rsidRDefault="0034794F" w:rsidP="00237906">
            <w:pPr>
              <w:pStyle w:val="12"/>
              <w:spacing w:line="276" w:lineRule="auto"/>
              <w:jc w:val="center"/>
              <w:rPr>
                <w:rFonts w:ascii="Times New Roman" w:hAnsi="Times New Roman" w:cs="Times New Roman"/>
              </w:rPr>
            </w:pPr>
          </w:p>
          <w:p w:rsidR="0034794F" w:rsidRDefault="004843EE" w:rsidP="00237906">
            <w:pPr>
              <w:pStyle w:val="12"/>
              <w:spacing w:line="276" w:lineRule="auto"/>
              <w:jc w:val="center"/>
              <w:rPr>
                <w:rFonts w:ascii="Times New Roman" w:hAnsi="Times New Roman" w:cs="Times New Roman"/>
                <w:sz w:val="24"/>
                <w:szCs w:val="24"/>
              </w:rPr>
            </w:pPr>
            <w:r w:rsidRPr="004843EE">
              <w:pict>
                <v:line id="_x0000_s1026" style="position:absolute;left:0;text-align:left;z-index:251658240" from="-5.25pt,.6pt" to="472.35pt,.6pt" strokeweight="4.5pt">
                  <v:stroke linestyle="thickThin"/>
                </v:line>
              </w:pict>
            </w:r>
          </w:p>
        </w:tc>
        <w:tc>
          <w:tcPr>
            <w:tcW w:w="1559" w:type="dxa"/>
            <w:hideMark/>
          </w:tcPr>
          <w:p w:rsidR="0034794F" w:rsidRDefault="0034794F" w:rsidP="00237906">
            <w:pPr>
              <w:pStyle w:val="12"/>
              <w:spacing w:line="276" w:lineRule="auto"/>
              <w:jc w:val="center"/>
              <w:rPr>
                <w:rFonts w:ascii="Times New Roman" w:hAnsi="Times New Roman" w:cs="Times New Roman"/>
                <w:sz w:val="24"/>
                <w:szCs w:val="24"/>
              </w:rPr>
            </w:pPr>
            <w:r>
              <w:rPr>
                <w:rFonts w:ascii="Times New Roman" w:hAnsi="Times New Roman" w:cs="Times New Roman"/>
                <w:noProof/>
                <w:lang w:eastAsia="ru-RU"/>
              </w:rPr>
              <w:drawing>
                <wp:inline distT="0" distB="0" distL="0" distR="0">
                  <wp:extent cx="8286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28675" cy="790575"/>
                          </a:xfrm>
                          <a:prstGeom prst="rect">
                            <a:avLst/>
                          </a:prstGeom>
                          <a:noFill/>
                          <a:ln w="9525">
                            <a:noFill/>
                            <a:miter lim="800000"/>
                            <a:headEnd/>
                            <a:tailEnd/>
                          </a:ln>
                        </pic:spPr>
                      </pic:pic>
                    </a:graphicData>
                  </a:graphic>
                </wp:inline>
              </w:drawing>
            </w:r>
          </w:p>
        </w:tc>
        <w:tc>
          <w:tcPr>
            <w:tcW w:w="3544" w:type="dxa"/>
          </w:tcPr>
          <w:p w:rsidR="0034794F" w:rsidRDefault="0034794F" w:rsidP="00237906">
            <w:pPr>
              <w:pStyle w:val="12"/>
              <w:spacing w:line="276" w:lineRule="auto"/>
              <w:jc w:val="center"/>
              <w:rPr>
                <w:rFonts w:ascii="Times New Roman" w:hAnsi="Times New Roman" w:cs="Times New Roman"/>
                <w:sz w:val="24"/>
                <w:szCs w:val="24"/>
              </w:rPr>
            </w:pPr>
            <w:r>
              <w:rPr>
                <w:rFonts w:ascii="Times New Roman" w:hAnsi="Times New Roman" w:cs="Times New Roman"/>
              </w:rPr>
              <w:t xml:space="preserve">Администрация  сельского поселения </w:t>
            </w:r>
            <w:proofErr w:type="spellStart"/>
            <w:r>
              <w:rPr>
                <w:rFonts w:ascii="Times New Roman" w:hAnsi="Times New Roman" w:cs="Times New Roman"/>
              </w:rPr>
              <w:t>Куккуяновский</w:t>
            </w:r>
            <w:proofErr w:type="spellEnd"/>
            <w:r>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Дюртюлинский</w:t>
            </w:r>
            <w:proofErr w:type="spellEnd"/>
            <w:r>
              <w:rPr>
                <w:rFonts w:ascii="Times New Roman" w:hAnsi="Times New Roman" w:cs="Times New Roman"/>
              </w:rPr>
              <w:t xml:space="preserve"> район</w:t>
            </w:r>
          </w:p>
          <w:p w:rsidR="0034794F" w:rsidRDefault="0034794F" w:rsidP="00237906">
            <w:pPr>
              <w:pStyle w:val="12"/>
              <w:spacing w:line="276" w:lineRule="auto"/>
              <w:jc w:val="center"/>
              <w:rPr>
                <w:rFonts w:ascii="Times New Roman" w:hAnsi="Times New Roman" w:cs="Times New Roman"/>
              </w:rPr>
            </w:pPr>
            <w:r>
              <w:rPr>
                <w:rFonts w:ascii="Times New Roman" w:hAnsi="Times New Roman" w:cs="Times New Roman"/>
              </w:rPr>
              <w:t>Республики Башкортостан</w:t>
            </w:r>
          </w:p>
          <w:p w:rsidR="0034794F" w:rsidRDefault="0034794F" w:rsidP="00237906">
            <w:pPr>
              <w:pStyle w:val="12"/>
              <w:spacing w:line="276" w:lineRule="auto"/>
              <w:jc w:val="center"/>
              <w:rPr>
                <w:rFonts w:ascii="Times New Roman" w:hAnsi="Times New Roman" w:cs="Times New Roman"/>
              </w:rPr>
            </w:pPr>
            <w:proofErr w:type="gramStart"/>
            <w:r>
              <w:rPr>
                <w:rFonts w:ascii="Times New Roman" w:hAnsi="Times New Roman" w:cs="Times New Roman"/>
              </w:rPr>
              <w:t>(</w:t>
            </w:r>
            <w:proofErr w:type="spellStart"/>
            <w:r>
              <w:rPr>
                <w:rFonts w:ascii="Times New Roman" w:hAnsi="Times New Roman" w:cs="Times New Roman"/>
              </w:rPr>
              <w:t>Куккуяновский</w:t>
            </w:r>
            <w:proofErr w:type="spellEnd"/>
            <w:r>
              <w:rPr>
                <w:rFonts w:ascii="Times New Roman" w:hAnsi="Times New Roman" w:cs="Times New Roman"/>
              </w:rPr>
              <w:t xml:space="preserve"> сельсовет </w:t>
            </w:r>
            <w:proofErr w:type="spellStart"/>
            <w:r>
              <w:rPr>
                <w:rFonts w:ascii="Times New Roman" w:hAnsi="Times New Roman" w:cs="Times New Roman"/>
              </w:rPr>
              <w:t>Дюртюлинского</w:t>
            </w:r>
            <w:proofErr w:type="spellEnd"/>
            <w:r>
              <w:rPr>
                <w:rFonts w:ascii="Times New Roman" w:hAnsi="Times New Roman" w:cs="Times New Roman"/>
              </w:rPr>
              <w:t xml:space="preserve"> района</w:t>
            </w:r>
            <w:proofErr w:type="gramEnd"/>
          </w:p>
          <w:p w:rsidR="0034794F" w:rsidRDefault="0034794F" w:rsidP="00237906">
            <w:pPr>
              <w:pStyle w:val="12"/>
              <w:spacing w:line="276" w:lineRule="auto"/>
              <w:jc w:val="center"/>
              <w:rPr>
                <w:rFonts w:ascii="Times New Roman" w:hAnsi="Times New Roman" w:cs="Times New Roman"/>
              </w:rPr>
            </w:pPr>
            <w:proofErr w:type="gramStart"/>
            <w:r>
              <w:rPr>
                <w:rFonts w:ascii="Times New Roman" w:hAnsi="Times New Roman" w:cs="Times New Roman"/>
              </w:rPr>
              <w:t>Республики Башкортостан)</w:t>
            </w:r>
            <w:proofErr w:type="gramEnd"/>
          </w:p>
          <w:p w:rsidR="0034794F" w:rsidRDefault="0034794F" w:rsidP="00237906">
            <w:pPr>
              <w:pStyle w:val="12"/>
              <w:spacing w:line="276" w:lineRule="auto"/>
              <w:jc w:val="center"/>
              <w:rPr>
                <w:rFonts w:ascii="Times New Roman" w:hAnsi="Times New Roman" w:cs="Times New Roman"/>
              </w:rPr>
            </w:pPr>
          </w:p>
          <w:p w:rsidR="0034794F" w:rsidRDefault="0034794F" w:rsidP="00237906">
            <w:pPr>
              <w:pStyle w:val="12"/>
              <w:spacing w:line="276" w:lineRule="auto"/>
              <w:jc w:val="center"/>
              <w:rPr>
                <w:rFonts w:ascii="Times New Roman" w:hAnsi="Times New Roman" w:cs="Times New Roman"/>
                <w:sz w:val="24"/>
                <w:szCs w:val="24"/>
              </w:rPr>
            </w:pPr>
          </w:p>
        </w:tc>
      </w:tr>
    </w:tbl>
    <w:p w:rsidR="0034794F" w:rsidRDefault="0034794F" w:rsidP="00237906">
      <w:pPr>
        <w:jc w:val="center"/>
      </w:pPr>
      <w:r>
        <w:t>КАРАР</w:t>
      </w:r>
      <w:r>
        <w:tab/>
      </w:r>
      <w:r>
        <w:tab/>
      </w:r>
      <w:r>
        <w:tab/>
      </w:r>
      <w:r>
        <w:tab/>
      </w:r>
      <w:r>
        <w:tab/>
      </w:r>
      <w:r>
        <w:tab/>
      </w:r>
      <w:r>
        <w:tab/>
      </w:r>
      <w:r>
        <w:tab/>
        <w:t xml:space="preserve">   ПОСТАНОВЛЕНИЕ</w:t>
      </w:r>
    </w:p>
    <w:p w:rsidR="0034794F" w:rsidRDefault="0034794F" w:rsidP="00237906">
      <w:pPr>
        <w:jc w:val="center"/>
      </w:pPr>
      <w:r>
        <w:t>4 декабря  2019й.</w:t>
      </w:r>
      <w:r>
        <w:tab/>
      </w:r>
      <w:r>
        <w:tab/>
        <w:t xml:space="preserve"> </w:t>
      </w:r>
      <w:r>
        <w:tab/>
        <w:t xml:space="preserve">            № 40</w:t>
      </w:r>
      <w:r>
        <w:tab/>
        <w:t xml:space="preserve">      </w:t>
      </w:r>
      <w:r>
        <w:tab/>
        <w:t xml:space="preserve">        4 декабря  2019 г.</w:t>
      </w:r>
    </w:p>
    <w:p w:rsidR="001F2C53" w:rsidRDefault="001F2C53" w:rsidP="001F2C53">
      <w:pPr>
        <w:widowControl w:val="0"/>
        <w:autoSpaceDE w:val="0"/>
        <w:autoSpaceDN w:val="0"/>
        <w:adjustRightInd w:val="0"/>
        <w:spacing w:after="0" w:line="240" w:lineRule="auto"/>
        <w:jc w:val="right"/>
        <w:rPr>
          <w:b/>
        </w:rPr>
      </w:pPr>
    </w:p>
    <w:p w:rsidR="00E83553" w:rsidRPr="00E22F26" w:rsidRDefault="00E83553" w:rsidP="00E22F26">
      <w:pPr>
        <w:widowControl w:val="0"/>
        <w:autoSpaceDE w:val="0"/>
        <w:autoSpaceDN w:val="0"/>
        <w:adjustRightInd w:val="0"/>
        <w:spacing w:after="0" w:line="240" w:lineRule="auto"/>
        <w:jc w:val="center"/>
        <w:rPr>
          <w:b/>
          <w:bCs/>
          <w:sz w:val="26"/>
          <w:szCs w:val="26"/>
        </w:rPr>
      </w:pPr>
      <w:r w:rsidRPr="00E22F26">
        <w:rPr>
          <w:b/>
          <w:sz w:val="26"/>
          <w:szCs w:val="26"/>
        </w:rPr>
        <w:t xml:space="preserve">Об утверждении Административного регламента предоставления муниципальной услуги </w:t>
      </w:r>
      <w:r w:rsidR="005F66C6" w:rsidRPr="00E22F26">
        <w:rPr>
          <w:rFonts w:eastAsiaTheme="minorEastAsia"/>
          <w:b/>
          <w:bCs/>
          <w:sz w:val="26"/>
          <w:szCs w:val="26"/>
        </w:rPr>
        <w:t xml:space="preserve"> «</w:t>
      </w:r>
      <w:r w:rsidR="002A3EB0" w:rsidRPr="00E22F26">
        <w:rPr>
          <w:b/>
          <w:bCs/>
          <w:sz w:val="26"/>
          <w:szCs w:val="26"/>
        </w:rPr>
        <w:t>Присвоение и аннулирование  адресов</w:t>
      </w:r>
      <w:r w:rsidR="00A8519A" w:rsidRPr="00E22F26">
        <w:rPr>
          <w:b/>
          <w:bCs/>
          <w:sz w:val="26"/>
          <w:szCs w:val="26"/>
        </w:rPr>
        <w:t xml:space="preserve"> объекту адресации</w:t>
      </w:r>
      <w:r w:rsidR="005F66C6" w:rsidRPr="00E22F26">
        <w:rPr>
          <w:rFonts w:eastAsiaTheme="minorEastAsia"/>
          <w:b/>
          <w:bCs/>
          <w:sz w:val="26"/>
          <w:szCs w:val="26"/>
        </w:rPr>
        <w:t>»</w:t>
      </w:r>
      <w:r w:rsidR="001F2C53" w:rsidRPr="00E22F26">
        <w:rPr>
          <w:b/>
          <w:bCs/>
          <w:sz w:val="26"/>
          <w:szCs w:val="26"/>
        </w:rPr>
        <w:t xml:space="preserve"> </w:t>
      </w:r>
      <w:r w:rsidRPr="00E22F26">
        <w:rPr>
          <w:b/>
          <w:bCs/>
          <w:sz w:val="26"/>
          <w:szCs w:val="26"/>
        </w:rPr>
        <w:t xml:space="preserve">в </w:t>
      </w:r>
      <w:r w:rsidR="001F2C53" w:rsidRPr="00E22F26">
        <w:rPr>
          <w:b/>
          <w:bCs/>
          <w:sz w:val="26"/>
          <w:szCs w:val="26"/>
        </w:rPr>
        <w:t xml:space="preserve">сельском поселении </w:t>
      </w:r>
      <w:proofErr w:type="spellStart"/>
      <w:r w:rsidR="003379A0">
        <w:rPr>
          <w:b/>
          <w:bCs/>
          <w:sz w:val="26"/>
          <w:szCs w:val="26"/>
        </w:rPr>
        <w:t>Куккуяновский</w:t>
      </w:r>
      <w:proofErr w:type="spellEnd"/>
      <w:r w:rsidR="001F2C53" w:rsidRPr="00E22F26">
        <w:rPr>
          <w:b/>
          <w:bCs/>
          <w:sz w:val="26"/>
          <w:szCs w:val="26"/>
        </w:rPr>
        <w:t xml:space="preserve"> сельсовет муниципального района </w:t>
      </w:r>
      <w:proofErr w:type="spellStart"/>
      <w:r w:rsidR="001F2C53" w:rsidRPr="00E22F26">
        <w:rPr>
          <w:b/>
          <w:bCs/>
          <w:sz w:val="26"/>
          <w:szCs w:val="26"/>
        </w:rPr>
        <w:t>Дюртюлинский</w:t>
      </w:r>
      <w:proofErr w:type="spellEnd"/>
      <w:r w:rsidR="001F2C53" w:rsidRPr="00E22F26">
        <w:rPr>
          <w:b/>
          <w:bCs/>
          <w:sz w:val="26"/>
          <w:szCs w:val="26"/>
        </w:rPr>
        <w:t xml:space="preserve"> район Республики Башкортостан</w:t>
      </w:r>
    </w:p>
    <w:p w:rsidR="00E83553" w:rsidRPr="00E22F26" w:rsidRDefault="00E83553" w:rsidP="00E22F26">
      <w:pPr>
        <w:pStyle w:val="afe"/>
        <w:jc w:val="center"/>
        <w:rPr>
          <w:rFonts w:ascii="Times New Roman" w:hAnsi="Times New Roman"/>
          <w:b/>
          <w:sz w:val="26"/>
          <w:szCs w:val="26"/>
        </w:rPr>
      </w:pPr>
    </w:p>
    <w:p w:rsidR="00E83553" w:rsidRPr="00E22F26" w:rsidRDefault="00E83553" w:rsidP="00E22F26">
      <w:pPr>
        <w:tabs>
          <w:tab w:val="left" w:pos="2835"/>
        </w:tabs>
        <w:autoSpaceDE w:val="0"/>
        <w:autoSpaceDN w:val="0"/>
        <w:adjustRightInd w:val="0"/>
        <w:spacing w:after="0" w:line="240" w:lineRule="auto"/>
        <w:ind w:firstLine="709"/>
        <w:jc w:val="both"/>
        <w:rPr>
          <w:sz w:val="26"/>
          <w:szCs w:val="26"/>
        </w:rPr>
      </w:pPr>
      <w:r w:rsidRPr="00E22F26">
        <w:rPr>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E22F26">
        <w:rPr>
          <w:sz w:val="26"/>
          <w:szCs w:val="26"/>
        </w:rPr>
        <w:t>2</w:t>
      </w:r>
      <w:r w:rsidRPr="00E22F26">
        <w:rPr>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F2C53" w:rsidRPr="00E22F26">
        <w:rPr>
          <w:sz w:val="26"/>
          <w:szCs w:val="26"/>
        </w:rPr>
        <w:t xml:space="preserve">, </w:t>
      </w:r>
      <w:r w:rsidRPr="00E22F26">
        <w:rPr>
          <w:sz w:val="26"/>
          <w:szCs w:val="26"/>
        </w:rPr>
        <w:t xml:space="preserve"> </w:t>
      </w:r>
    </w:p>
    <w:p w:rsidR="00E83553" w:rsidRPr="00E22F26" w:rsidRDefault="001F2C53" w:rsidP="00E22F26">
      <w:pPr>
        <w:pStyle w:val="3"/>
        <w:spacing w:after="0"/>
        <w:ind w:left="0" w:firstLine="709"/>
        <w:rPr>
          <w:sz w:val="26"/>
          <w:szCs w:val="26"/>
        </w:rPr>
      </w:pPr>
      <w:r w:rsidRPr="00E22F26">
        <w:rPr>
          <w:sz w:val="26"/>
          <w:szCs w:val="26"/>
        </w:rPr>
        <w:t>ПОСТАНОВЛЯЮ</w:t>
      </w:r>
      <w:r w:rsidR="00E83553" w:rsidRPr="00E22F26">
        <w:rPr>
          <w:sz w:val="26"/>
          <w:szCs w:val="26"/>
        </w:rPr>
        <w:t>:</w:t>
      </w:r>
    </w:p>
    <w:p w:rsidR="00E22F26" w:rsidRPr="00E22F26" w:rsidRDefault="00E83553" w:rsidP="00E22F26">
      <w:pPr>
        <w:widowControl w:val="0"/>
        <w:tabs>
          <w:tab w:val="left" w:pos="567"/>
        </w:tabs>
        <w:spacing w:after="0" w:line="240" w:lineRule="auto"/>
        <w:ind w:firstLine="709"/>
        <w:contextualSpacing/>
        <w:jc w:val="both"/>
        <w:rPr>
          <w:rFonts w:eastAsiaTheme="minorEastAsia"/>
          <w:bCs/>
          <w:sz w:val="26"/>
          <w:szCs w:val="26"/>
        </w:rPr>
      </w:pPr>
      <w:r w:rsidRPr="00E22F26">
        <w:rPr>
          <w:sz w:val="26"/>
          <w:szCs w:val="26"/>
        </w:rPr>
        <w:t xml:space="preserve">1.Утвердить Административный регламент предоставления муниципальной услуги </w:t>
      </w:r>
      <w:r w:rsidRPr="00E22F26">
        <w:rPr>
          <w:rFonts w:eastAsiaTheme="minorEastAsia"/>
          <w:bCs/>
          <w:sz w:val="26"/>
          <w:szCs w:val="26"/>
        </w:rPr>
        <w:t>«</w:t>
      </w:r>
      <w:r w:rsidR="00CB33CB" w:rsidRPr="00E22F26">
        <w:rPr>
          <w:bCs/>
          <w:sz w:val="26"/>
          <w:szCs w:val="26"/>
        </w:rPr>
        <w:t>Присвоение</w:t>
      </w:r>
      <w:r w:rsidR="002A3EB0" w:rsidRPr="00E22F26">
        <w:rPr>
          <w:bCs/>
          <w:sz w:val="26"/>
          <w:szCs w:val="26"/>
        </w:rPr>
        <w:t xml:space="preserve"> и аннулирование адресов</w:t>
      </w:r>
      <w:r w:rsidR="00A8519A" w:rsidRPr="00E22F26">
        <w:rPr>
          <w:bCs/>
          <w:sz w:val="26"/>
          <w:szCs w:val="26"/>
        </w:rPr>
        <w:t xml:space="preserve"> объекту адресации</w:t>
      </w:r>
      <w:r w:rsidR="005F66C6" w:rsidRPr="00E22F26">
        <w:rPr>
          <w:rFonts w:eastAsiaTheme="minorEastAsia"/>
          <w:bCs/>
          <w:sz w:val="26"/>
          <w:szCs w:val="26"/>
        </w:rPr>
        <w:t>»</w:t>
      </w:r>
      <w:r w:rsidR="001F2C53" w:rsidRPr="00E22F26">
        <w:rPr>
          <w:rFonts w:eastAsiaTheme="minorEastAsia"/>
          <w:bCs/>
          <w:sz w:val="26"/>
          <w:szCs w:val="26"/>
        </w:rPr>
        <w:t xml:space="preserve"> в сельском поселении </w:t>
      </w:r>
      <w:proofErr w:type="spellStart"/>
      <w:r w:rsidR="003379A0">
        <w:rPr>
          <w:rFonts w:eastAsiaTheme="minorEastAsia"/>
          <w:bCs/>
          <w:sz w:val="26"/>
          <w:szCs w:val="26"/>
        </w:rPr>
        <w:t>Куккуяновский</w:t>
      </w:r>
      <w:proofErr w:type="spellEnd"/>
      <w:r w:rsidR="001F2C53" w:rsidRPr="00E22F26">
        <w:rPr>
          <w:rFonts w:eastAsiaTheme="minorEastAsia"/>
          <w:bCs/>
          <w:sz w:val="26"/>
          <w:szCs w:val="26"/>
        </w:rPr>
        <w:t xml:space="preserve"> сельсовет муниципального района </w:t>
      </w:r>
      <w:proofErr w:type="spellStart"/>
      <w:r w:rsidR="001F2C53" w:rsidRPr="00E22F26">
        <w:rPr>
          <w:rFonts w:eastAsiaTheme="minorEastAsia"/>
          <w:bCs/>
          <w:sz w:val="26"/>
          <w:szCs w:val="26"/>
        </w:rPr>
        <w:t>Дюртюлинский</w:t>
      </w:r>
      <w:proofErr w:type="spellEnd"/>
      <w:r w:rsidR="001F2C53" w:rsidRPr="00E22F26">
        <w:rPr>
          <w:rFonts w:eastAsiaTheme="minorEastAsia"/>
          <w:bCs/>
          <w:sz w:val="26"/>
          <w:szCs w:val="26"/>
        </w:rPr>
        <w:t xml:space="preserve"> район Республики Башкортостан.</w:t>
      </w:r>
    </w:p>
    <w:p w:rsidR="00E83553" w:rsidRPr="00E22F26" w:rsidRDefault="00E22F26" w:rsidP="00E22F26">
      <w:pPr>
        <w:widowControl w:val="0"/>
        <w:tabs>
          <w:tab w:val="left" w:pos="567"/>
        </w:tabs>
        <w:spacing w:after="0" w:line="240" w:lineRule="auto"/>
        <w:ind w:firstLine="709"/>
        <w:contextualSpacing/>
        <w:jc w:val="both"/>
        <w:rPr>
          <w:rFonts w:eastAsiaTheme="minorEastAsia"/>
          <w:bCs/>
          <w:sz w:val="26"/>
          <w:szCs w:val="26"/>
        </w:rPr>
      </w:pPr>
      <w:r w:rsidRPr="00E22F26">
        <w:rPr>
          <w:rFonts w:eastAsiaTheme="minorEastAsia"/>
          <w:bCs/>
          <w:sz w:val="26"/>
          <w:szCs w:val="26"/>
        </w:rPr>
        <w:t xml:space="preserve">2. </w:t>
      </w:r>
      <w:r w:rsidRPr="00E22F26">
        <w:rPr>
          <w:bCs/>
          <w:sz w:val="26"/>
          <w:szCs w:val="26"/>
        </w:rPr>
        <w:t xml:space="preserve">Признать утратившим силу постановление главы сельского поселения </w:t>
      </w:r>
      <w:proofErr w:type="spellStart"/>
      <w:r w:rsidR="003379A0">
        <w:rPr>
          <w:bCs/>
          <w:sz w:val="26"/>
          <w:szCs w:val="26"/>
        </w:rPr>
        <w:t>Куккуяновский</w:t>
      </w:r>
      <w:proofErr w:type="spellEnd"/>
      <w:r w:rsidRPr="00E22F26">
        <w:rPr>
          <w:bCs/>
          <w:sz w:val="26"/>
          <w:szCs w:val="26"/>
        </w:rPr>
        <w:t xml:space="preserve"> сельсовет муниципального района </w:t>
      </w:r>
      <w:proofErr w:type="spellStart"/>
      <w:r w:rsidRPr="00E22F26">
        <w:rPr>
          <w:bCs/>
          <w:sz w:val="26"/>
          <w:szCs w:val="26"/>
        </w:rPr>
        <w:t>Дюртюлинский</w:t>
      </w:r>
      <w:proofErr w:type="spellEnd"/>
      <w:r w:rsidRPr="00E22F26">
        <w:rPr>
          <w:bCs/>
          <w:sz w:val="26"/>
          <w:szCs w:val="26"/>
        </w:rPr>
        <w:t xml:space="preserve"> район Республики Башкортостан </w:t>
      </w:r>
      <w:r w:rsidR="0034794F" w:rsidRPr="0034794F">
        <w:rPr>
          <w:sz w:val="24"/>
          <w:szCs w:val="24"/>
        </w:rPr>
        <w:t>от 16.10.2017г№ 58</w:t>
      </w:r>
      <w:r w:rsidR="0034794F">
        <w:t xml:space="preserve">  </w:t>
      </w:r>
      <w:r w:rsidRPr="00E22F26">
        <w:rPr>
          <w:bCs/>
          <w:sz w:val="26"/>
          <w:szCs w:val="26"/>
        </w:rPr>
        <w:t>«</w:t>
      </w:r>
      <w:r w:rsidRPr="00E22F26">
        <w:rPr>
          <w:sz w:val="26"/>
          <w:szCs w:val="26"/>
        </w:rPr>
        <w:t xml:space="preserve">Об утверждении Административного регламента предоставления муниципальной услуги </w:t>
      </w:r>
      <w:r w:rsidRPr="00E22F26">
        <w:rPr>
          <w:bCs/>
          <w:sz w:val="26"/>
          <w:szCs w:val="26"/>
        </w:rPr>
        <w:t>«</w:t>
      </w:r>
      <w:r w:rsidRPr="00E22F26">
        <w:rPr>
          <w:color w:val="000000"/>
          <w:sz w:val="26"/>
          <w:szCs w:val="26"/>
        </w:rPr>
        <w:t>Присвоение адреса объекту недвижимости</w:t>
      </w:r>
      <w:r w:rsidRPr="00E22F26">
        <w:rPr>
          <w:bCs/>
          <w:sz w:val="26"/>
          <w:szCs w:val="26"/>
        </w:rPr>
        <w:t xml:space="preserve">» в сельском поселении </w:t>
      </w:r>
      <w:proofErr w:type="spellStart"/>
      <w:r w:rsidR="003379A0">
        <w:rPr>
          <w:bCs/>
          <w:sz w:val="26"/>
          <w:szCs w:val="26"/>
        </w:rPr>
        <w:t>Куккуяновский</w:t>
      </w:r>
      <w:proofErr w:type="spellEnd"/>
      <w:r w:rsidRPr="00E22F26">
        <w:rPr>
          <w:bCs/>
          <w:sz w:val="26"/>
          <w:szCs w:val="26"/>
        </w:rPr>
        <w:t xml:space="preserve"> сельсовет муниципального район</w:t>
      </w:r>
      <w:r w:rsidRPr="00E22F26">
        <w:rPr>
          <w:sz w:val="26"/>
          <w:szCs w:val="26"/>
        </w:rPr>
        <w:t xml:space="preserve"> </w:t>
      </w:r>
      <w:proofErr w:type="spellStart"/>
      <w:r w:rsidRPr="00E22F26">
        <w:rPr>
          <w:bCs/>
          <w:sz w:val="26"/>
          <w:szCs w:val="26"/>
        </w:rPr>
        <w:t>Дюртюлинский</w:t>
      </w:r>
      <w:proofErr w:type="spellEnd"/>
      <w:r w:rsidRPr="00E22F26">
        <w:rPr>
          <w:bCs/>
          <w:sz w:val="26"/>
          <w:szCs w:val="26"/>
        </w:rPr>
        <w:t xml:space="preserve"> район Республики Башкортостан»</w:t>
      </w:r>
      <w:r>
        <w:rPr>
          <w:bCs/>
          <w:sz w:val="26"/>
          <w:szCs w:val="26"/>
        </w:rPr>
        <w:t>.</w:t>
      </w:r>
    </w:p>
    <w:p w:rsidR="008E6C20" w:rsidRPr="00E22F26" w:rsidRDefault="00E22F26" w:rsidP="00E22F26">
      <w:pPr>
        <w:widowControl w:val="0"/>
        <w:tabs>
          <w:tab w:val="left" w:pos="567"/>
        </w:tabs>
        <w:spacing w:line="240" w:lineRule="auto"/>
        <w:ind w:firstLine="709"/>
        <w:contextualSpacing/>
        <w:jc w:val="both"/>
        <w:rPr>
          <w:sz w:val="26"/>
          <w:szCs w:val="26"/>
        </w:rPr>
      </w:pPr>
      <w:r w:rsidRPr="00E22F26">
        <w:rPr>
          <w:sz w:val="26"/>
          <w:szCs w:val="26"/>
        </w:rPr>
        <w:t>3</w:t>
      </w:r>
      <w:r w:rsidR="008E6C20" w:rsidRPr="00E22F26">
        <w:rPr>
          <w:sz w:val="26"/>
          <w:szCs w:val="26"/>
        </w:rPr>
        <w:t>. Настоящее постановление вступает в силу на следующий день после дня его обнародования.</w:t>
      </w:r>
    </w:p>
    <w:p w:rsidR="008E6C20" w:rsidRPr="00E22F26" w:rsidRDefault="00E22F26" w:rsidP="00E22F26">
      <w:pPr>
        <w:widowControl w:val="0"/>
        <w:tabs>
          <w:tab w:val="left" w:pos="567"/>
        </w:tabs>
        <w:spacing w:line="240" w:lineRule="auto"/>
        <w:ind w:firstLine="709"/>
        <w:contextualSpacing/>
        <w:jc w:val="both"/>
        <w:rPr>
          <w:sz w:val="26"/>
          <w:szCs w:val="26"/>
        </w:rPr>
      </w:pPr>
      <w:r w:rsidRPr="00E22F26">
        <w:rPr>
          <w:sz w:val="26"/>
          <w:szCs w:val="26"/>
        </w:rPr>
        <w:t>4</w:t>
      </w:r>
      <w:r w:rsidR="008E6C20" w:rsidRPr="00E22F26">
        <w:rPr>
          <w:sz w:val="26"/>
          <w:szCs w:val="26"/>
        </w:rPr>
        <w:t xml:space="preserve">. Настоящее постановление обнародовать на информационном стенде в здании администрации сельского поселения </w:t>
      </w:r>
      <w:proofErr w:type="spellStart"/>
      <w:r w:rsidR="003379A0">
        <w:rPr>
          <w:sz w:val="26"/>
          <w:szCs w:val="26"/>
        </w:rPr>
        <w:t>Куккуяновский</w:t>
      </w:r>
      <w:proofErr w:type="spellEnd"/>
      <w:r w:rsidR="008E6C20" w:rsidRPr="00E22F26">
        <w:rPr>
          <w:sz w:val="26"/>
          <w:szCs w:val="26"/>
        </w:rPr>
        <w:t xml:space="preserve"> сельсовет муниципального района </w:t>
      </w:r>
      <w:proofErr w:type="spellStart"/>
      <w:r w:rsidR="008E6C20" w:rsidRPr="00E22F26">
        <w:rPr>
          <w:sz w:val="26"/>
          <w:szCs w:val="26"/>
        </w:rPr>
        <w:t>Дюртюлинский</w:t>
      </w:r>
      <w:proofErr w:type="spellEnd"/>
      <w:r w:rsidR="008E6C20" w:rsidRPr="00E22F26">
        <w:rPr>
          <w:sz w:val="26"/>
          <w:szCs w:val="26"/>
        </w:rPr>
        <w:t xml:space="preserve"> район Республики Башкортостан по адресу:  Республика Башкортостан, </w:t>
      </w:r>
      <w:proofErr w:type="spellStart"/>
      <w:r w:rsidR="008E6C20" w:rsidRPr="00E22F26">
        <w:rPr>
          <w:sz w:val="26"/>
          <w:szCs w:val="26"/>
        </w:rPr>
        <w:t>Дюртюлинский</w:t>
      </w:r>
      <w:proofErr w:type="spellEnd"/>
      <w:r w:rsidR="008E6C20" w:rsidRPr="00E22F26">
        <w:rPr>
          <w:sz w:val="26"/>
          <w:szCs w:val="26"/>
        </w:rPr>
        <w:t xml:space="preserve"> район, </w:t>
      </w:r>
      <w:proofErr w:type="spellStart"/>
      <w:r w:rsidR="003379A0">
        <w:rPr>
          <w:sz w:val="26"/>
          <w:szCs w:val="26"/>
        </w:rPr>
        <w:t>с</w:t>
      </w:r>
      <w:proofErr w:type="gramStart"/>
      <w:r w:rsidR="003379A0">
        <w:rPr>
          <w:sz w:val="26"/>
          <w:szCs w:val="26"/>
        </w:rPr>
        <w:t>.К</w:t>
      </w:r>
      <w:proofErr w:type="gramEnd"/>
      <w:r w:rsidR="003379A0">
        <w:rPr>
          <w:sz w:val="26"/>
          <w:szCs w:val="26"/>
        </w:rPr>
        <w:t>уккуяново</w:t>
      </w:r>
      <w:proofErr w:type="spellEnd"/>
      <w:r w:rsidR="003379A0">
        <w:rPr>
          <w:sz w:val="26"/>
          <w:szCs w:val="26"/>
        </w:rPr>
        <w:t xml:space="preserve">, </w:t>
      </w:r>
      <w:proofErr w:type="spellStart"/>
      <w:r w:rsidR="003379A0">
        <w:rPr>
          <w:sz w:val="26"/>
          <w:szCs w:val="26"/>
        </w:rPr>
        <w:t>ул.Ш.Максютова</w:t>
      </w:r>
      <w:proofErr w:type="spellEnd"/>
      <w:r w:rsidR="003379A0">
        <w:rPr>
          <w:sz w:val="26"/>
          <w:szCs w:val="26"/>
        </w:rPr>
        <w:t xml:space="preserve">, 15 </w:t>
      </w:r>
      <w:r w:rsidR="008E6C20" w:rsidRPr="00E22F26">
        <w:rPr>
          <w:sz w:val="26"/>
          <w:szCs w:val="26"/>
        </w:rPr>
        <w:t>и на официальном сайте в сети "Интернет".</w:t>
      </w:r>
    </w:p>
    <w:p w:rsidR="008E6C20" w:rsidRPr="00E22F26" w:rsidRDefault="00E22F26" w:rsidP="00E22F26">
      <w:pPr>
        <w:autoSpaceDE w:val="0"/>
        <w:autoSpaceDN w:val="0"/>
        <w:adjustRightInd w:val="0"/>
        <w:spacing w:line="240" w:lineRule="auto"/>
        <w:ind w:firstLine="709"/>
        <w:jc w:val="both"/>
        <w:rPr>
          <w:sz w:val="26"/>
          <w:szCs w:val="26"/>
        </w:rPr>
      </w:pPr>
      <w:r w:rsidRPr="00E22F26">
        <w:rPr>
          <w:sz w:val="26"/>
          <w:szCs w:val="26"/>
        </w:rPr>
        <w:t>5</w:t>
      </w:r>
      <w:r w:rsidR="008E6C20" w:rsidRPr="00E22F26">
        <w:rPr>
          <w:sz w:val="26"/>
          <w:szCs w:val="26"/>
        </w:rPr>
        <w:t xml:space="preserve">. </w:t>
      </w:r>
      <w:proofErr w:type="gramStart"/>
      <w:r w:rsidR="008E6C20" w:rsidRPr="00E22F26">
        <w:rPr>
          <w:sz w:val="26"/>
          <w:szCs w:val="26"/>
        </w:rPr>
        <w:t>Контроль за</w:t>
      </w:r>
      <w:proofErr w:type="gramEnd"/>
      <w:r w:rsidR="008E6C20" w:rsidRPr="00E22F26">
        <w:rPr>
          <w:sz w:val="26"/>
          <w:szCs w:val="26"/>
        </w:rPr>
        <w:t xml:space="preserve"> исполнением настоящего постановления  оставляю за собой.</w:t>
      </w:r>
    </w:p>
    <w:p w:rsidR="00854F57" w:rsidRDefault="00854F57" w:rsidP="00E22F26">
      <w:pPr>
        <w:autoSpaceDE w:val="0"/>
        <w:autoSpaceDN w:val="0"/>
        <w:adjustRightInd w:val="0"/>
        <w:jc w:val="both"/>
        <w:rPr>
          <w:b/>
          <w:sz w:val="26"/>
          <w:szCs w:val="26"/>
        </w:rPr>
      </w:pPr>
    </w:p>
    <w:p w:rsidR="008E6C20" w:rsidRPr="00E22F26" w:rsidRDefault="008E6C20" w:rsidP="00E22F26">
      <w:pPr>
        <w:autoSpaceDE w:val="0"/>
        <w:autoSpaceDN w:val="0"/>
        <w:adjustRightInd w:val="0"/>
        <w:jc w:val="both"/>
        <w:rPr>
          <w:sz w:val="26"/>
          <w:szCs w:val="26"/>
        </w:rPr>
      </w:pPr>
      <w:r w:rsidRPr="00E22F26">
        <w:rPr>
          <w:b/>
          <w:sz w:val="26"/>
          <w:szCs w:val="26"/>
        </w:rPr>
        <w:t xml:space="preserve">Глава сельского поселения                                                </w:t>
      </w:r>
      <w:r w:rsidR="00E22F26">
        <w:rPr>
          <w:b/>
          <w:sz w:val="26"/>
          <w:szCs w:val="26"/>
        </w:rPr>
        <w:t xml:space="preserve">                          </w:t>
      </w:r>
      <w:r w:rsidRPr="00E22F26">
        <w:rPr>
          <w:b/>
          <w:sz w:val="26"/>
          <w:szCs w:val="26"/>
        </w:rPr>
        <w:t xml:space="preserve">  </w:t>
      </w:r>
      <w:proofErr w:type="spellStart"/>
      <w:r w:rsidR="003379A0">
        <w:rPr>
          <w:b/>
          <w:sz w:val="26"/>
          <w:szCs w:val="26"/>
        </w:rPr>
        <w:t>Х.М.Хазиев</w:t>
      </w:r>
      <w:proofErr w:type="spellEnd"/>
    </w:p>
    <w:p w:rsidR="006805FE" w:rsidRDefault="006805FE" w:rsidP="008E6C20">
      <w:pPr>
        <w:tabs>
          <w:tab w:val="left" w:pos="7425"/>
        </w:tabs>
        <w:spacing w:line="240" w:lineRule="auto"/>
        <w:jc w:val="right"/>
        <w:rPr>
          <w:sz w:val="24"/>
          <w:szCs w:val="24"/>
        </w:rPr>
      </w:pPr>
      <w:bookmarkStart w:id="0" w:name="_GoBack"/>
      <w:bookmarkEnd w:id="0"/>
    </w:p>
    <w:p w:rsidR="008E6C20" w:rsidRPr="008E6C20" w:rsidRDefault="008E6C20" w:rsidP="008E6C20">
      <w:pPr>
        <w:tabs>
          <w:tab w:val="left" w:pos="7425"/>
        </w:tabs>
        <w:spacing w:line="240" w:lineRule="auto"/>
        <w:jc w:val="right"/>
        <w:rPr>
          <w:sz w:val="24"/>
          <w:szCs w:val="24"/>
        </w:rPr>
      </w:pPr>
      <w:r w:rsidRPr="008E6C20">
        <w:rPr>
          <w:sz w:val="24"/>
          <w:szCs w:val="24"/>
        </w:rPr>
        <w:lastRenderedPageBreak/>
        <w:t>УТВЕРЖДЕН</w:t>
      </w:r>
    </w:p>
    <w:p w:rsidR="008E6C20" w:rsidRPr="008E6C20" w:rsidRDefault="008E6C20" w:rsidP="008E6C20">
      <w:pPr>
        <w:widowControl w:val="0"/>
        <w:autoSpaceDE w:val="0"/>
        <w:autoSpaceDN w:val="0"/>
        <w:adjustRightInd w:val="0"/>
        <w:spacing w:line="240" w:lineRule="auto"/>
        <w:jc w:val="right"/>
        <w:rPr>
          <w:sz w:val="24"/>
          <w:szCs w:val="24"/>
        </w:rPr>
      </w:pPr>
      <w:r w:rsidRPr="008E6C20">
        <w:rPr>
          <w:sz w:val="24"/>
          <w:szCs w:val="24"/>
        </w:rPr>
        <w:t xml:space="preserve">постановлением главы </w:t>
      </w:r>
      <w:proofErr w:type="gramStart"/>
      <w:r w:rsidRPr="008E6C20">
        <w:rPr>
          <w:sz w:val="24"/>
          <w:szCs w:val="24"/>
        </w:rPr>
        <w:t>сельского</w:t>
      </w:r>
      <w:proofErr w:type="gramEnd"/>
    </w:p>
    <w:p w:rsidR="008E6C20" w:rsidRPr="008E6C20" w:rsidRDefault="008E6C20" w:rsidP="008E6C20">
      <w:pPr>
        <w:widowControl w:val="0"/>
        <w:autoSpaceDE w:val="0"/>
        <w:autoSpaceDN w:val="0"/>
        <w:adjustRightInd w:val="0"/>
        <w:spacing w:line="240" w:lineRule="auto"/>
        <w:jc w:val="right"/>
        <w:rPr>
          <w:sz w:val="24"/>
          <w:szCs w:val="24"/>
        </w:rPr>
      </w:pPr>
      <w:r w:rsidRPr="008E6C20">
        <w:rPr>
          <w:sz w:val="24"/>
          <w:szCs w:val="24"/>
        </w:rPr>
        <w:t xml:space="preserve"> поселения </w:t>
      </w:r>
      <w:proofErr w:type="spellStart"/>
      <w:r w:rsidR="003379A0">
        <w:rPr>
          <w:sz w:val="24"/>
          <w:szCs w:val="24"/>
        </w:rPr>
        <w:t>Куккуяновский</w:t>
      </w:r>
      <w:proofErr w:type="spellEnd"/>
      <w:r w:rsidRPr="008E6C20">
        <w:rPr>
          <w:sz w:val="24"/>
          <w:szCs w:val="24"/>
        </w:rPr>
        <w:t xml:space="preserve"> сельсовет</w:t>
      </w:r>
    </w:p>
    <w:p w:rsidR="008E6C20" w:rsidRPr="008E6C20" w:rsidRDefault="008E6C20" w:rsidP="008E6C20">
      <w:pPr>
        <w:widowControl w:val="0"/>
        <w:autoSpaceDE w:val="0"/>
        <w:autoSpaceDN w:val="0"/>
        <w:adjustRightInd w:val="0"/>
        <w:spacing w:line="240" w:lineRule="auto"/>
        <w:jc w:val="right"/>
        <w:rPr>
          <w:sz w:val="24"/>
          <w:szCs w:val="24"/>
        </w:rPr>
      </w:pPr>
      <w:r w:rsidRPr="008E6C20">
        <w:rPr>
          <w:sz w:val="24"/>
          <w:szCs w:val="24"/>
        </w:rPr>
        <w:t xml:space="preserve"> муниципального района </w:t>
      </w:r>
      <w:proofErr w:type="spellStart"/>
      <w:r w:rsidRPr="008E6C20">
        <w:rPr>
          <w:sz w:val="24"/>
          <w:szCs w:val="24"/>
        </w:rPr>
        <w:t>Дюртюлинский</w:t>
      </w:r>
      <w:proofErr w:type="spellEnd"/>
    </w:p>
    <w:p w:rsidR="008E6C20" w:rsidRPr="008E6C20" w:rsidRDefault="008E6C20" w:rsidP="008E6C20">
      <w:pPr>
        <w:widowControl w:val="0"/>
        <w:autoSpaceDE w:val="0"/>
        <w:autoSpaceDN w:val="0"/>
        <w:adjustRightInd w:val="0"/>
        <w:spacing w:line="240" w:lineRule="auto"/>
        <w:jc w:val="right"/>
        <w:rPr>
          <w:sz w:val="24"/>
          <w:szCs w:val="24"/>
        </w:rPr>
      </w:pPr>
      <w:r w:rsidRPr="008E6C20">
        <w:rPr>
          <w:sz w:val="24"/>
          <w:szCs w:val="24"/>
        </w:rPr>
        <w:t xml:space="preserve"> район Республики Башкортостан</w:t>
      </w:r>
    </w:p>
    <w:p w:rsidR="008E6C20" w:rsidRPr="008E6C20" w:rsidRDefault="00E22F26" w:rsidP="008E6C20">
      <w:pPr>
        <w:widowControl w:val="0"/>
        <w:autoSpaceDE w:val="0"/>
        <w:autoSpaceDN w:val="0"/>
        <w:adjustRightInd w:val="0"/>
        <w:spacing w:line="240" w:lineRule="auto"/>
        <w:jc w:val="right"/>
        <w:rPr>
          <w:sz w:val="24"/>
          <w:szCs w:val="24"/>
        </w:rPr>
      </w:pPr>
      <w:r>
        <w:rPr>
          <w:sz w:val="24"/>
          <w:szCs w:val="24"/>
        </w:rPr>
        <w:t xml:space="preserve">от 04.12.2019. № </w:t>
      </w:r>
      <w:r w:rsidR="003379A0">
        <w:rPr>
          <w:sz w:val="24"/>
          <w:szCs w:val="24"/>
        </w:rPr>
        <w:t>40</w:t>
      </w: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8E6C20">
      <w:pPr>
        <w:widowControl w:val="0"/>
        <w:autoSpaceDE w:val="0"/>
        <w:autoSpaceDN w:val="0"/>
        <w:adjustRightInd w:val="0"/>
        <w:spacing w:after="0" w:line="240" w:lineRule="auto"/>
        <w:jc w:val="center"/>
        <w:rPr>
          <w:b/>
          <w:bCs/>
          <w:sz w:val="20"/>
          <w:szCs w:val="20"/>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8E6C20">
        <w:rPr>
          <w:b/>
          <w:bCs/>
        </w:rPr>
        <w:t xml:space="preserve"> сельском поселении </w:t>
      </w:r>
      <w:proofErr w:type="spellStart"/>
      <w:r w:rsidR="003379A0">
        <w:rPr>
          <w:b/>
          <w:bCs/>
        </w:rPr>
        <w:t>Куккуяновский</w:t>
      </w:r>
      <w:proofErr w:type="spellEnd"/>
      <w:r w:rsidR="008E6C20">
        <w:rPr>
          <w:b/>
          <w:bCs/>
        </w:rPr>
        <w:t xml:space="preserve"> сельсовет муниципального района </w:t>
      </w:r>
      <w:proofErr w:type="spellStart"/>
      <w:r w:rsidR="008E6C20">
        <w:rPr>
          <w:b/>
          <w:bCs/>
        </w:rPr>
        <w:t>Дюртюлинский</w:t>
      </w:r>
      <w:proofErr w:type="spellEnd"/>
      <w:r w:rsidR="008E6C20">
        <w:rPr>
          <w:b/>
          <w:bCs/>
        </w:rPr>
        <w:t xml:space="preserve">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8E6C20">
        <w:t xml:space="preserve"> сельском поселении </w:t>
      </w:r>
      <w:proofErr w:type="spellStart"/>
      <w:r w:rsidR="003379A0">
        <w:t>Куккуяновский</w:t>
      </w:r>
      <w:proofErr w:type="spellEnd"/>
      <w:r w:rsidR="008E6C20">
        <w:t xml:space="preserve"> сельсовет муниципального района </w:t>
      </w:r>
      <w:proofErr w:type="spellStart"/>
      <w:r w:rsidR="008E6C20">
        <w:t>Дюртюлинский</w:t>
      </w:r>
      <w:proofErr w:type="spellEnd"/>
      <w:r w:rsidR="008E6C20">
        <w:t xml:space="preserve"> район Республики Башкортостан</w:t>
      </w:r>
      <w:r w:rsidR="00826605" w:rsidRPr="005219EC">
        <w:t xml:space="preserve"> (далее – А</w:t>
      </w:r>
      <w:r w:rsidRPr="005219EC">
        <w:t>дминистративный регламент).</w:t>
      </w:r>
      <w:proofErr w:type="gramEnd"/>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выполнения в отношении земельного участка в соответствии с требованиями, установленными Федеральным законом от 13.07.2015</w:t>
      </w:r>
      <w:r w:rsidR="008E6C20">
        <w:t xml:space="preserve"> 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lastRenderedPageBreak/>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8E6C20">
        <w:t xml:space="preserve"> года</w:t>
      </w:r>
      <w:r w:rsidRPr="005219EC">
        <w:t xml:space="preserve"> №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lastRenderedPageBreak/>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1" w:name="P85"/>
      <w:bookmarkEnd w:id="1"/>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8E6C20">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8E6C20">
        <w:t xml:space="preserve">сельского поселения </w:t>
      </w:r>
      <w:proofErr w:type="spellStart"/>
      <w:r w:rsidR="003379A0">
        <w:t>Куккуяновский</w:t>
      </w:r>
      <w:proofErr w:type="spellEnd"/>
      <w:r w:rsidR="008E6C20">
        <w:t xml:space="preserve"> сельсовет муниципального района </w:t>
      </w:r>
      <w:proofErr w:type="spellStart"/>
      <w:r w:rsidR="008E6C20">
        <w:t>Дюртюлинский</w:t>
      </w:r>
      <w:proofErr w:type="spellEnd"/>
      <w:r w:rsidR="008E6C20">
        <w:t xml:space="preserve"> район Республики Башкортостан (далее - сельское поселение).</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w:t>
      </w:r>
      <w:r w:rsidRPr="005219EC">
        <w:lastRenderedPageBreak/>
        <w:t xml:space="preserve">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8E6C20">
        <w:rPr>
          <w:rFonts w:eastAsia="Calibri"/>
        </w:rPr>
        <w:t xml:space="preserve"> сельского поселения</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hyperlink r:id="rId14" w:history="1">
        <w:r w:rsidR="00854F57" w:rsidRPr="00854F57">
          <w:rPr>
            <w:rStyle w:val="a4"/>
            <w:color w:val="auto"/>
          </w:rPr>
          <w:t>http://kukkuyan.ru/</w:t>
        </w:r>
      </w:hyperlink>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w:t>
      </w:r>
      <w:r w:rsidRPr="00133E22">
        <w:lastRenderedPageBreak/>
        <w:t xml:space="preserve">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8E6C20">
        <w:t xml:space="preserve">ода </w:t>
      </w:r>
      <w:r w:rsidRPr="00133E22">
        <w:t>№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E22F26" w:rsidRDefault="00E22F26" w:rsidP="007556AF">
      <w:pPr>
        <w:autoSpaceDE w:val="0"/>
        <w:autoSpaceDN w:val="0"/>
        <w:adjustRightInd w:val="0"/>
        <w:spacing w:after="0" w:line="240" w:lineRule="auto"/>
        <w:ind w:firstLine="709"/>
        <w:jc w:val="center"/>
        <w:outlineLvl w:val="0"/>
        <w:rPr>
          <w:b/>
          <w:bCs/>
        </w:rPr>
      </w:pPr>
    </w:p>
    <w:p w:rsidR="00E22F26" w:rsidRDefault="00E22F26" w:rsidP="007556AF">
      <w:pPr>
        <w:autoSpaceDE w:val="0"/>
        <w:autoSpaceDN w:val="0"/>
        <w:adjustRightInd w:val="0"/>
        <w:spacing w:after="0" w:line="240" w:lineRule="auto"/>
        <w:ind w:firstLine="709"/>
        <w:jc w:val="center"/>
        <w:outlineLvl w:val="0"/>
        <w:rPr>
          <w:b/>
          <w:bCs/>
        </w:rPr>
      </w:pPr>
    </w:p>
    <w:p w:rsidR="00E22F26" w:rsidRDefault="00E22F26" w:rsidP="007556AF">
      <w:pPr>
        <w:autoSpaceDE w:val="0"/>
        <w:autoSpaceDN w:val="0"/>
        <w:adjustRightInd w:val="0"/>
        <w:spacing w:after="0" w:line="240" w:lineRule="auto"/>
        <w:ind w:firstLine="709"/>
        <w:jc w:val="center"/>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8E6C20">
        <w:rPr>
          <w:rFonts w:eastAsia="Calibri"/>
        </w:rPr>
        <w:t xml:space="preserve"> сельского </w:t>
      </w:r>
      <w:proofErr w:type="gramStart"/>
      <w:r w:rsidR="008E6C20">
        <w:rPr>
          <w:rFonts w:eastAsia="Calibri"/>
        </w:rPr>
        <w:t>поселения</w:t>
      </w:r>
      <w:proofErr w:type="gramEnd"/>
      <w:r w:rsidR="008E6C20">
        <w:rPr>
          <w:rFonts w:eastAsia="Calibri"/>
        </w:rPr>
        <w:t xml:space="preserve"> </w:t>
      </w:r>
      <w:r w:rsidR="00274FEC" w:rsidRPr="005219EC">
        <w:rPr>
          <w:rFonts w:eastAsia="Calibri"/>
        </w:rPr>
        <w:t xml:space="preserve">в лице </w:t>
      </w:r>
      <w:r w:rsidR="008E6C20">
        <w:rPr>
          <w:rFonts w:eastAsia="Calibri"/>
        </w:rPr>
        <w:t xml:space="preserve"> управляющей делами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8E6C20">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E6C20">
        <w:t xml:space="preserve"> Главы сельского поселения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 xml:space="preserve">через многофункциональный центр либо в форме </w:t>
      </w:r>
      <w:r w:rsidRPr="005219EC">
        <w:lastRenderedPageBreak/>
        <w:t>электронного документа с использован</w:t>
      </w:r>
      <w:r w:rsidR="00E42DC8" w:rsidRPr="005219EC">
        <w:t xml:space="preserve">ием РПГУ, и не должен превышать </w:t>
      </w:r>
      <w:r w:rsidR="00822B1E" w:rsidRPr="005219EC">
        <w:t>десяти</w:t>
      </w:r>
      <w:proofErr w:type="gramEnd"/>
      <w:r w:rsidR="00822B1E" w:rsidRPr="005219EC">
        <w:t xml:space="preserve">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lastRenderedPageBreak/>
        <w:t>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lastRenderedPageBreak/>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84968" w:rsidRDefault="00984968" w:rsidP="007556AF">
      <w:pPr>
        <w:autoSpaceDE w:val="0"/>
        <w:autoSpaceDN w:val="0"/>
        <w:adjustRightInd w:val="0"/>
        <w:spacing w:after="0" w:line="240" w:lineRule="auto"/>
        <w:ind w:firstLine="709"/>
        <w:jc w:val="both"/>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 xml:space="preserve">2.10.3.3. Решение органа местного самоуправления о переводе жилого помещения в нежилое помещение или нежилого помещения в жилое помещение (в </w:t>
      </w:r>
      <w:r w:rsidRPr="005219EC">
        <w:lastRenderedPageBreak/>
        <w:t>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w:t>
      </w:r>
      <w:r w:rsidR="00295C3E" w:rsidRPr="005219EC">
        <w:rPr>
          <w:rFonts w:ascii="Times New Roman" w:eastAsiaTheme="minorHAnsi" w:hAnsi="Times New Roman" w:cs="Times New Roman"/>
          <w:sz w:val="28"/>
          <w:szCs w:val="28"/>
          <w:lang w:eastAsia="en-US"/>
        </w:rPr>
        <w:lastRenderedPageBreak/>
        <w:t>№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984968" w:rsidRPr="005219EC" w:rsidRDefault="00984968" w:rsidP="007556AF">
      <w:pPr>
        <w:autoSpaceDE w:val="0"/>
        <w:autoSpaceDN w:val="0"/>
        <w:adjustRightInd w:val="0"/>
        <w:spacing w:after="0" w:line="240" w:lineRule="auto"/>
        <w:ind w:firstLine="709"/>
        <w:jc w:val="center"/>
        <w:outlineLvl w:val="0"/>
        <w:rPr>
          <w:b/>
          <w:bCs/>
        </w:rPr>
      </w:pP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w:t>
      </w:r>
      <w:r w:rsidR="00686403" w:rsidRPr="005219EC">
        <w:lastRenderedPageBreak/>
        <w:t>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5"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w:t>
      </w:r>
      <w:r w:rsidR="00AB1086" w:rsidRPr="005219EC">
        <w:lastRenderedPageBreak/>
        <w:t xml:space="preserve">(совершенных)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E22F26" w:rsidRDefault="00E22F26" w:rsidP="008938F5">
      <w:pPr>
        <w:spacing w:after="0" w:line="240" w:lineRule="auto"/>
        <w:ind w:firstLine="539"/>
        <w:jc w:val="center"/>
        <w:rPr>
          <w:b/>
        </w:rPr>
      </w:pPr>
    </w:p>
    <w:p w:rsidR="00E22F26" w:rsidRDefault="00E22F26" w:rsidP="008938F5">
      <w:pPr>
        <w:spacing w:after="0" w:line="240" w:lineRule="auto"/>
        <w:ind w:firstLine="539"/>
        <w:jc w:val="center"/>
        <w:rPr>
          <w:b/>
        </w:rPr>
      </w:pPr>
    </w:p>
    <w:p w:rsidR="006A068C" w:rsidRPr="005219EC" w:rsidRDefault="006A068C" w:rsidP="008938F5">
      <w:pPr>
        <w:spacing w:after="0" w:line="240" w:lineRule="auto"/>
        <w:ind w:firstLine="539"/>
        <w:jc w:val="center"/>
        <w:rPr>
          <w:b/>
        </w:rPr>
      </w:pPr>
      <w:r w:rsidRPr="005219EC">
        <w:rPr>
          <w:b/>
          <w:lang w:val="en-US"/>
        </w:rPr>
        <w:lastRenderedPageBreak/>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w:t>
      </w:r>
      <w:r w:rsidRPr="005219EC">
        <w:lastRenderedPageBreak/>
        <w:t xml:space="preserve">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w:t>
      </w:r>
      <w:r w:rsidRPr="005219EC">
        <w:lastRenderedPageBreak/>
        <w:t>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456874">
        <w:t>Главы сельского поселения</w:t>
      </w:r>
      <w:r w:rsidR="00DD7544">
        <w:t xml:space="preserve">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rsidR="00456874">
        <w:t>Главы сельского поселения</w:t>
      </w:r>
      <w:r>
        <w:t xml:space="preserve">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rsidR="00456874">
        <w:t>Главы сельского поселения</w:t>
      </w:r>
      <w:r>
        <w:t xml:space="preserve">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 xml:space="preserve">обеспечивает внесение постановления </w:t>
      </w:r>
      <w:r w:rsidR="00456874">
        <w:t>Главы сельского поселения</w:t>
      </w:r>
      <w:r>
        <w:t xml:space="preserve">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w:t>
      </w:r>
      <w:r w:rsidR="00456874">
        <w:t>Главы сельского поселения</w:t>
      </w:r>
      <w:r w:rsidR="00DD7544">
        <w:t xml:space="preserve">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w:t>
      </w:r>
      <w:r w:rsidR="00DD7544">
        <w:lastRenderedPageBreak/>
        <w:t>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w:t>
      </w:r>
      <w:r w:rsidR="00456874">
        <w:t>Главы сельского поселения</w:t>
      </w:r>
      <w:r w:rsidR="008E71AC">
        <w:t xml:space="preserve">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984968" w:rsidRDefault="00984968" w:rsidP="007556AF">
      <w:pPr>
        <w:autoSpaceDE w:val="0"/>
        <w:autoSpaceDN w:val="0"/>
        <w:adjustRightInd w:val="0"/>
        <w:spacing w:after="0" w:line="240" w:lineRule="auto"/>
        <w:ind w:firstLine="709"/>
        <w:jc w:val="center"/>
        <w:rPr>
          <w:b/>
        </w:rPr>
      </w:pPr>
    </w:p>
    <w:p w:rsidR="00984968" w:rsidRDefault="00984968" w:rsidP="007556AF">
      <w:pPr>
        <w:autoSpaceDE w:val="0"/>
        <w:autoSpaceDN w:val="0"/>
        <w:adjustRightInd w:val="0"/>
        <w:spacing w:after="0" w:line="240" w:lineRule="auto"/>
        <w:ind w:firstLine="709"/>
        <w:jc w:val="center"/>
        <w:rPr>
          <w:b/>
        </w:rPr>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lastRenderedPageBreak/>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lastRenderedPageBreak/>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1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00282420" w:rsidRPr="005219EC">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w:t>
      </w:r>
      <w:r w:rsidRPr="005219EC">
        <w:lastRenderedPageBreak/>
        <w:t>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9"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5219EC" w:rsidRDefault="007369DA" w:rsidP="007556A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w:t>
      </w:r>
      <w:r w:rsidRPr="005219EC">
        <w:lastRenderedPageBreak/>
        <w:t xml:space="preserve">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lastRenderedPageBreak/>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lastRenderedPageBreak/>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 xml:space="preserve">основании </w:t>
      </w:r>
      <w:r w:rsidR="00456874">
        <w:t xml:space="preserve"> распоряжения Главы сельского поселения</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xml:space="preserve">. Досудебный (внесудебный) порядок обжалования решений и действий </w:t>
      </w:r>
      <w:r w:rsidRPr="005219EC">
        <w:rPr>
          <w:b/>
          <w:szCs w:val="22"/>
        </w:rPr>
        <w:lastRenderedPageBreak/>
        <w:t>(бездействия)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856B80" w:rsidRPr="005219EC" w:rsidRDefault="00856B80" w:rsidP="00856B80">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2" w:history="1">
        <w:r w:rsidRPr="005219EC">
          <w:rPr>
            <w:rStyle w:val="a4"/>
            <w:color w:val="auto"/>
            <w:u w:val="none"/>
          </w:rPr>
          <w:t>статьями 11.1</w:t>
        </w:r>
      </w:hyperlink>
      <w:r w:rsidRPr="005219EC">
        <w:t xml:space="preserve"> и </w:t>
      </w:r>
      <w:hyperlink r:id="rId23"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5219EC">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proofErr w:type="gramStart"/>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5219EC">
        <w:rPr>
          <w:rFonts w:ascii="Times New Roman" w:eastAsiaTheme="minorHAnsi" w:hAnsi="Times New Roman" w:cs="Times New Roman"/>
          <w:sz w:val="28"/>
          <w:szCs w:val="28"/>
          <w:lang w:eastAsia="en-US"/>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5219EC" w:rsidRDefault="00856B80" w:rsidP="00856B80">
      <w:pPr>
        <w:autoSpaceDE w:val="0"/>
        <w:autoSpaceDN w:val="0"/>
        <w:adjustRightInd w:val="0"/>
        <w:spacing w:after="0" w:line="240" w:lineRule="auto"/>
        <w:ind w:firstLine="709"/>
        <w:jc w:val="both"/>
      </w:pPr>
      <w:r w:rsidRPr="005219EC">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8"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lastRenderedPageBreak/>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Pr="005219EC">
        <w:t xml:space="preserve"> </w:t>
      </w:r>
      <w:r w:rsidR="00456874">
        <w:t xml:space="preserve"> сельского поселения </w:t>
      </w:r>
      <w:r w:rsidRPr="005219EC">
        <w:t xml:space="preserve">в сети </w:t>
      </w:r>
      <w:r w:rsidR="00456874">
        <w:t>«</w:t>
      </w:r>
      <w:r w:rsidRPr="005219EC">
        <w:t>Интернет</w:t>
      </w:r>
      <w:r w:rsidR="00456874">
        <w:t>»</w:t>
      </w:r>
      <w:r w:rsidRPr="005219EC">
        <w:t>;</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9"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roofErr w:type="gramStart"/>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xml:space="preserve">, многофункционального центра, </w:t>
      </w:r>
      <w:r w:rsidRPr="005219EC">
        <w:lastRenderedPageBreak/>
        <w:t>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0"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w:t>
      </w:r>
      <w:r w:rsidRPr="005219EC">
        <w:lastRenderedPageBreak/>
        <w:t>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proofErr w:type="gramStart"/>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lastRenderedPageBreak/>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FC5C61" w:rsidRDefault="00FC5C61" w:rsidP="007556AF">
      <w:pPr>
        <w:widowControl w:val="0"/>
        <w:tabs>
          <w:tab w:val="left" w:pos="567"/>
        </w:tabs>
        <w:spacing w:after="0" w:line="240" w:lineRule="auto"/>
        <w:ind w:left="4962"/>
        <w:contextualSpacing/>
        <w:jc w:val="right"/>
      </w:pPr>
    </w:p>
    <w:p w:rsidR="00E22F26" w:rsidRDefault="00E22F26"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E22F26" w:rsidRDefault="00114EE4" w:rsidP="00E22F26">
      <w:pPr>
        <w:widowControl w:val="0"/>
        <w:autoSpaceDE w:val="0"/>
        <w:autoSpaceDN w:val="0"/>
        <w:adjustRightInd w:val="0"/>
        <w:spacing w:after="0" w:line="240" w:lineRule="auto"/>
        <w:ind w:left="4248" w:firstLine="851"/>
      </w:pPr>
      <w:r w:rsidRPr="005219EC">
        <w:rPr>
          <w:bCs/>
        </w:rPr>
        <w:t>«</w:t>
      </w:r>
      <w:r w:rsidR="00203A4F">
        <w:t>Присвоение</w:t>
      </w:r>
      <w:r w:rsidR="00F14AF8">
        <w:t xml:space="preserve"> </w:t>
      </w:r>
      <w:r w:rsidR="00B5315E">
        <w:t>и</w:t>
      </w:r>
      <w:r w:rsidR="00E22F26">
        <w:t xml:space="preserve"> </w:t>
      </w:r>
      <w:r w:rsidR="00B5315E">
        <w:t>аннулирование адресов</w:t>
      </w:r>
      <w:r w:rsidR="00F14AF8">
        <w:t xml:space="preserve"> </w:t>
      </w:r>
      <w:r w:rsidR="00E22F26">
        <w:t xml:space="preserve">            </w:t>
      </w:r>
    </w:p>
    <w:p w:rsidR="00114EE4" w:rsidRPr="00E22F26" w:rsidRDefault="00E22F26" w:rsidP="00E22F26">
      <w:pPr>
        <w:widowControl w:val="0"/>
        <w:autoSpaceDE w:val="0"/>
        <w:autoSpaceDN w:val="0"/>
        <w:adjustRightInd w:val="0"/>
        <w:spacing w:after="0" w:line="240" w:lineRule="auto"/>
        <w:ind w:left="4248" w:firstLine="851"/>
      </w:pPr>
      <w:r>
        <w:t xml:space="preserve">                               объекту </w:t>
      </w:r>
      <w:r w:rsidR="00F14AF8">
        <w:t>адресации</w:t>
      </w:r>
      <w:r w:rsidR="00B5315E">
        <w:rPr>
          <w:bCs/>
        </w:rPr>
        <w:t xml:space="preserve">» </w:t>
      </w: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w:t>
            </w:r>
            <w:r w:rsidRPr="005219EC">
              <w:rPr>
                <w:color w:val="auto"/>
                <w:sz w:val="22"/>
                <w:szCs w:val="22"/>
              </w:rPr>
              <w:lastRenderedPageBreak/>
              <w:t>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7" w:author="Фархутдинова О.А." w:date="2019-02-28T14:57:00Z">
              <w:r w:rsidR="003C5C09">
                <w:rPr>
                  <w:color w:val="auto"/>
                  <w:sz w:val="22"/>
                  <w:szCs w:val="22"/>
                </w:rPr>
                <w:t xml:space="preserve"> </w:t>
              </w:r>
            </w:ins>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12684E" w:rsidRDefault="00F14AF8" w:rsidP="00E22F26">
      <w:pPr>
        <w:widowControl w:val="0"/>
        <w:autoSpaceDE w:val="0"/>
        <w:autoSpaceDN w:val="0"/>
        <w:adjustRightInd w:val="0"/>
        <w:spacing w:after="0" w:line="240" w:lineRule="auto"/>
        <w:ind w:left="4248" w:firstLine="851"/>
        <w:rPr>
          <w:bCs/>
          <w:sz w:val="20"/>
          <w:szCs w:val="20"/>
        </w:rPr>
      </w:pPr>
      <w:r>
        <w:t>адресации</w:t>
      </w:r>
      <w:r w:rsidR="00114EE4" w:rsidRPr="005219EC">
        <w:rPr>
          <w:bCs/>
        </w:rPr>
        <w:t xml:space="preserve">» </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tblPr>
      <w:tblGrid>
        <w:gridCol w:w="5608"/>
        <w:gridCol w:w="2403"/>
        <w:gridCol w:w="2409"/>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73"/>
        <w:gridCol w:w="4583"/>
        <w:gridCol w:w="3197"/>
        <w:gridCol w:w="1667"/>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751"/>
        <w:gridCol w:w="4862"/>
        <w:gridCol w:w="1807"/>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97122E">
        <w:rPr>
          <w:color w:val="000000"/>
        </w:rPr>
        <w:t xml:space="preserve">      </w:t>
      </w:r>
      <w:r>
        <w:rPr>
          <w:color w:val="000000"/>
        </w:rPr>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E22F26" w:rsidRDefault="00E22F26" w:rsidP="004072D7">
      <w:pPr>
        <w:spacing w:after="0" w:line="240" w:lineRule="auto"/>
        <w:jc w:val="center"/>
        <w:rPr>
          <w:b/>
          <w:sz w:val="24"/>
          <w:szCs w:val="24"/>
        </w:rPr>
      </w:pPr>
    </w:p>
    <w:p w:rsidR="00E22F26" w:rsidRDefault="00E22F26" w:rsidP="004072D7">
      <w:pPr>
        <w:spacing w:after="0" w:line="240" w:lineRule="auto"/>
        <w:jc w:val="center"/>
        <w:rPr>
          <w:b/>
          <w:sz w:val="24"/>
          <w:szCs w:val="24"/>
        </w:rPr>
      </w:pP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w:t>
      </w:r>
      <w:r w:rsidRPr="00AC144C">
        <w:rPr>
          <w:sz w:val="18"/>
          <w:szCs w:val="18"/>
        </w:rPr>
        <w:lastRenderedPageBreak/>
        <w:t xml:space="preserve">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8" w:author="Сухарева Галина Николаевна" w:date="2019-02-28T14:59:00Z"/>
        </w:rPr>
      </w:pPr>
      <w:ins w:id="9"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0" w:author="Сухарева Галина Николаевна" w:date="2019-02-28T14:52:00Z"/>
        </w:rPr>
      </w:pPr>
      <w:del w:id="11"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E22F26" w:rsidP="004072D7">
      <w:pPr>
        <w:autoSpaceDE w:val="0"/>
        <w:autoSpaceDN w:val="0"/>
        <w:adjustRightInd w:val="0"/>
        <w:spacing w:after="0" w:line="240" w:lineRule="auto"/>
        <w:ind w:left="5245"/>
      </w:pPr>
      <w:r>
        <w:t xml:space="preserve">   </w:t>
      </w:r>
      <w:r w:rsidR="0097122E">
        <w:t>Приложение №4</w:t>
      </w:r>
    </w:p>
    <w:p w:rsidR="00114EE4" w:rsidRPr="005219EC" w:rsidRDefault="004072D7" w:rsidP="004072D7">
      <w:pPr>
        <w:widowControl w:val="0"/>
        <w:tabs>
          <w:tab w:val="left" w:pos="567"/>
        </w:tabs>
        <w:spacing w:after="0" w:line="240" w:lineRule="auto"/>
        <w:ind w:firstLine="567"/>
        <w:contextualSpacing/>
        <w:jc w:val="center"/>
      </w:pPr>
      <w:r>
        <w:t xml:space="preserve">                          </w:t>
      </w:r>
      <w:r w:rsidR="00E22F26">
        <w:t xml:space="preserve">                               </w:t>
      </w:r>
      <w:r>
        <w:t xml:space="preserve"> </w:t>
      </w:r>
      <w:r w:rsidR="00114EE4" w:rsidRPr="005219EC">
        <w:t>к Административному регламенту</w:t>
      </w:r>
    </w:p>
    <w:p w:rsidR="00B5315E" w:rsidRDefault="00E22F26" w:rsidP="007556AF">
      <w:pPr>
        <w:spacing w:after="0" w:line="240" w:lineRule="auto"/>
        <w:jc w:val="right"/>
      </w:pPr>
      <w:r>
        <w:t xml:space="preserve"> </w:t>
      </w:r>
      <w:r w:rsidR="00114EE4" w:rsidRPr="005219EC">
        <w:t>предоставления муниципальной услуги</w:t>
      </w:r>
    </w:p>
    <w:p w:rsidR="00B5315E" w:rsidRDefault="00B5315E" w:rsidP="00B5315E">
      <w:pPr>
        <w:spacing w:after="0" w:line="240" w:lineRule="auto"/>
        <w:ind w:left="4248" w:firstLine="708"/>
      </w:pPr>
      <w:r>
        <w:t xml:space="preserve"> </w:t>
      </w:r>
      <w:r w:rsidR="00E22F26">
        <w:t xml:space="preserve">      </w:t>
      </w:r>
      <w:r w:rsidR="009C6C39">
        <w:t>«</w:t>
      </w:r>
      <w:r>
        <w:t>Присвоение</w:t>
      </w:r>
      <w:r w:rsidR="00453193">
        <w:t xml:space="preserve"> </w:t>
      </w:r>
      <w:r>
        <w:t xml:space="preserve"> и</w:t>
      </w:r>
    </w:p>
    <w:p w:rsidR="00453193" w:rsidRDefault="00B5315E" w:rsidP="00B5315E">
      <w:pPr>
        <w:spacing w:after="0" w:line="240" w:lineRule="auto"/>
        <w:ind w:left="4248" w:firstLine="708"/>
      </w:pPr>
      <w:r>
        <w:t xml:space="preserve">   </w:t>
      </w:r>
      <w:r w:rsidR="00E22F26">
        <w:t xml:space="preserve">     </w:t>
      </w:r>
      <w:r>
        <w:t>аннулирование адресов</w:t>
      </w:r>
      <w:r w:rsidR="00453193">
        <w:t xml:space="preserve"> объектов</w:t>
      </w:r>
    </w:p>
    <w:p w:rsidR="00114EE4" w:rsidRDefault="00453193" w:rsidP="00E22F26">
      <w:pPr>
        <w:spacing w:after="0" w:line="240" w:lineRule="auto"/>
        <w:ind w:left="4248" w:firstLine="708"/>
      </w:pPr>
      <w:r>
        <w:t xml:space="preserve">   </w:t>
      </w:r>
      <w:r w:rsidR="00E22F26">
        <w:t xml:space="preserve">     </w:t>
      </w:r>
      <w:r>
        <w:t>адресации</w:t>
      </w:r>
      <w:r w:rsidR="00B5315E">
        <w:t xml:space="preserve">» </w:t>
      </w:r>
    </w:p>
    <w:p w:rsidR="00E22F26" w:rsidRPr="005219EC" w:rsidRDefault="00E22F26" w:rsidP="00E22F26">
      <w:pPr>
        <w:spacing w:after="0" w:line="240" w:lineRule="auto"/>
        <w:ind w:left="4248" w:firstLine="708"/>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r w:rsidRPr="005219EC">
        <w:t xml:space="preserve">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E22F26">
      <w:headerReference w:type="default" r:id="rId46"/>
      <w:pgSz w:w="11905" w:h="16838"/>
      <w:pgMar w:top="1134"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5C4" w:rsidRDefault="006655C4" w:rsidP="007753F7">
      <w:pPr>
        <w:spacing w:after="0" w:line="240" w:lineRule="auto"/>
      </w:pPr>
      <w:r>
        <w:separator/>
      </w:r>
    </w:p>
  </w:endnote>
  <w:endnote w:type="continuationSeparator" w:id="0">
    <w:p w:rsidR="006655C4" w:rsidRDefault="006655C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5C4" w:rsidRDefault="006655C4" w:rsidP="007753F7">
      <w:pPr>
        <w:spacing w:after="0" w:line="240" w:lineRule="auto"/>
      </w:pPr>
      <w:r>
        <w:separator/>
      </w:r>
    </w:p>
  </w:footnote>
  <w:footnote w:type="continuationSeparator" w:id="0">
    <w:p w:rsidR="006655C4" w:rsidRDefault="006655C4"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E22F26" w:rsidRDefault="004843EE">
        <w:pPr>
          <w:pStyle w:val="af1"/>
          <w:jc w:val="center"/>
        </w:pPr>
        <w:r>
          <w:fldChar w:fldCharType="begin"/>
        </w:r>
        <w:r w:rsidR="00E22F26">
          <w:instrText>PAGE   \* MERGEFORMAT</w:instrText>
        </w:r>
        <w:r>
          <w:fldChar w:fldCharType="separate"/>
        </w:r>
        <w:r w:rsidR="00854F57">
          <w:rPr>
            <w:noProof/>
          </w:rPr>
          <w:t>5</w:t>
        </w:r>
        <w:r>
          <w:fldChar w:fldCharType="end"/>
        </w:r>
      </w:p>
    </w:sdtContent>
  </w:sdt>
  <w:p w:rsidR="00E22F26" w:rsidRDefault="00E22F2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1F12BD"/>
    <w:rsid w:val="001F140B"/>
    <w:rsid w:val="001F2C53"/>
    <w:rsid w:val="00203A4F"/>
    <w:rsid w:val="002044B4"/>
    <w:rsid w:val="00205461"/>
    <w:rsid w:val="00213EA7"/>
    <w:rsid w:val="00237906"/>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379A0"/>
    <w:rsid w:val="00345947"/>
    <w:rsid w:val="0034794F"/>
    <w:rsid w:val="00350D3E"/>
    <w:rsid w:val="003659B4"/>
    <w:rsid w:val="0036620C"/>
    <w:rsid w:val="00366C66"/>
    <w:rsid w:val="00372C8B"/>
    <w:rsid w:val="00377704"/>
    <w:rsid w:val="0039200F"/>
    <w:rsid w:val="003B2421"/>
    <w:rsid w:val="003C5C09"/>
    <w:rsid w:val="003D55FB"/>
    <w:rsid w:val="003E61A0"/>
    <w:rsid w:val="003F4EF3"/>
    <w:rsid w:val="004072D7"/>
    <w:rsid w:val="00407C21"/>
    <w:rsid w:val="00425FA0"/>
    <w:rsid w:val="00432EE8"/>
    <w:rsid w:val="00433837"/>
    <w:rsid w:val="004410B2"/>
    <w:rsid w:val="00453193"/>
    <w:rsid w:val="0045527B"/>
    <w:rsid w:val="00456874"/>
    <w:rsid w:val="004579FC"/>
    <w:rsid w:val="00462DAC"/>
    <w:rsid w:val="00464450"/>
    <w:rsid w:val="00480D62"/>
    <w:rsid w:val="004843EE"/>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A75A9"/>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55C4"/>
    <w:rsid w:val="00667368"/>
    <w:rsid w:val="0067231A"/>
    <w:rsid w:val="00680112"/>
    <w:rsid w:val="006805FE"/>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4F57"/>
    <w:rsid w:val="00856B80"/>
    <w:rsid w:val="00864C89"/>
    <w:rsid w:val="008938F5"/>
    <w:rsid w:val="008B1916"/>
    <w:rsid w:val="008B742B"/>
    <w:rsid w:val="008C1406"/>
    <w:rsid w:val="008C2209"/>
    <w:rsid w:val="008E1695"/>
    <w:rsid w:val="008E6C20"/>
    <w:rsid w:val="008E71AC"/>
    <w:rsid w:val="008F16F5"/>
    <w:rsid w:val="00900708"/>
    <w:rsid w:val="00911B75"/>
    <w:rsid w:val="00916379"/>
    <w:rsid w:val="00922353"/>
    <w:rsid w:val="00927813"/>
    <w:rsid w:val="0094174A"/>
    <w:rsid w:val="00942C15"/>
    <w:rsid w:val="00944F8E"/>
    <w:rsid w:val="00950544"/>
    <w:rsid w:val="009706E5"/>
    <w:rsid w:val="0097122E"/>
    <w:rsid w:val="00984968"/>
    <w:rsid w:val="00991484"/>
    <w:rsid w:val="009A71ED"/>
    <w:rsid w:val="009B5A0C"/>
    <w:rsid w:val="009B5CA9"/>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368B"/>
    <w:rsid w:val="00BA51C9"/>
    <w:rsid w:val="00BA58E7"/>
    <w:rsid w:val="00BC1DE4"/>
    <w:rsid w:val="00BE4432"/>
    <w:rsid w:val="00BE5326"/>
    <w:rsid w:val="00BF1832"/>
    <w:rsid w:val="00BF20D3"/>
    <w:rsid w:val="00BF3433"/>
    <w:rsid w:val="00BF6E62"/>
    <w:rsid w:val="00C1388A"/>
    <w:rsid w:val="00C37504"/>
    <w:rsid w:val="00C510F1"/>
    <w:rsid w:val="00C55614"/>
    <w:rsid w:val="00C605F2"/>
    <w:rsid w:val="00C63B98"/>
    <w:rsid w:val="00C80475"/>
    <w:rsid w:val="00C91222"/>
    <w:rsid w:val="00CB33CB"/>
    <w:rsid w:val="00CB5164"/>
    <w:rsid w:val="00CD4B5F"/>
    <w:rsid w:val="00CD6AD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653"/>
    <w:rsid w:val="00E05FAF"/>
    <w:rsid w:val="00E117E8"/>
    <w:rsid w:val="00E22F26"/>
    <w:rsid w:val="00E24926"/>
    <w:rsid w:val="00E42DC8"/>
    <w:rsid w:val="00E43AAE"/>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C72D9"/>
    <w:rsid w:val="00FD2BEB"/>
    <w:rsid w:val="00FD666E"/>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6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paragraph" w:customStyle="1" w:styleId="11">
    <w:name w:val="Знак Знак1"/>
    <w:basedOn w:val="a"/>
    <w:autoRedefine/>
    <w:rsid w:val="00E22F26"/>
    <w:pPr>
      <w:spacing w:after="160" w:line="240" w:lineRule="exact"/>
    </w:pPr>
    <w:rPr>
      <w:rFonts w:eastAsia="Times New Roman"/>
      <w:szCs w:val="20"/>
      <w:lang w:val="en-US"/>
    </w:rPr>
  </w:style>
  <w:style w:type="paragraph" w:customStyle="1" w:styleId="12">
    <w:name w:val="Без интервала1"/>
    <w:uiPriority w:val="99"/>
    <w:rsid w:val="0034794F"/>
    <w:pPr>
      <w:spacing w:after="0" w:line="240" w:lineRule="auto"/>
    </w:pPr>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paragraph" w:customStyle="1" w:styleId="11">
    <w:name w:val="Знак Знак1"/>
    <w:basedOn w:val="a"/>
    <w:autoRedefine/>
    <w:rsid w:val="00E22F26"/>
    <w:pPr>
      <w:spacing w:after="160" w:line="240" w:lineRule="exact"/>
    </w:pPr>
    <w:rPr>
      <w:rFonts w:eastAsia="Times New Roman"/>
      <w:szCs w:val="20"/>
      <w:lang w:val="en-US"/>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10524603">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28760602">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microsoft.com/office/2011/relationships/people" Target="people.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kukkuyan.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37F26-F8EC-4A14-AB3E-59034636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64</Pages>
  <Words>21277</Words>
  <Characters>121280</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Upravdel</cp:lastModifiedBy>
  <cp:revision>20</cp:revision>
  <cp:lastPrinted>2019-12-10T04:10:00Z</cp:lastPrinted>
  <dcterms:created xsi:type="dcterms:W3CDTF">2019-02-12T10:33:00Z</dcterms:created>
  <dcterms:modified xsi:type="dcterms:W3CDTF">2019-12-10T04:12:00Z</dcterms:modified>
</cp:coreProperties>
</file>