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3D5FFC" w:rsidTr="0076047A">
        <w:trPr>
          <w:trHeight w:val="1414"/>
        </w:trPr>
        <w:tc>
          <w:tcPr>
            <w:tcW w:w="3686" w:type="dxa"/>
          </w:tcPr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 w:rsidRPr="003D5FF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D5FFC">
              <w:rPr>
                <w:rFonts w:ascii="Times New Roman" w:hAnsi="Times New Roman"/>
                <w:sz w:val="18"/>
                <w:szCs w:val="18"/>
              </w:rPr>
              <w:t>әһе хаҡимиәте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5FFC"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биләмәһе хаҡимиәте)</w:t>
            </w:r>
            <w:proofErr w:type="gramEnd"/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sz w:val="18"/>
                <w:szCs w:val="18"/>
              </w:rPr>
              <w:pict>
                <v:line id="_x0000_s1026" style="position:absolute;left:0;text-align:left;z-index:251660288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sz w:val="18"/>
                <w:szCs w:val="18"/>
              </w:rPr>
              <w:t xml:space="preserve">Администрация  сельского поселения 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FFC">
              <w:rPr>
                <w:rFonts w:ascii="Times New Roman" w:hAnsi="Times New Roman"/>
                <w:bCs/>
                <w:sz w:val="18"/>
                <w:szCs w:val="18"/>
              </w:rPr>
              <w:t>Республики Башкортостан</w:t>
            </w: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5FF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сельсовет </w:t>
            </w:r>
            <w:proofErr w:type="spellStart"/>
            <w:r w:rsidRPr="003D5FFC"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 w:rsidRPr="003D5FFC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proofErr w:type="gramEnd"/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5FFC"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FFC" w:rsidRPr="003D5FFC" w:rsidRDefault="003D5FFC" w:rsidP="003D5FF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5FFC" w:rsidRDefault="003D5FFC" w:rsidP="003D5F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3D5FFC" w:rsidRDefault="003D5FFC" w:rsidP="003D5F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№16</w:t>
      </w:r>
    </w:p>
    <w:p w:rsidR="003D5FFC" w:rsidRDefault="003D5FFC" w:rsidP="003D5FFC">
      <w:pPr>
        <w:spacing w:after="0" w:line="240" w:lineRule="auto"/>
        <w:rPr>
          <w:rStyle w:val="normalcha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12.04.2021</w:t>
      </w:r>
      <w:r>
        <w:rPr>
          <w:rStyle w:val="normalchar"/>
          <w:b/>
          <w:bCs/>
          <w:color w:val="000000"/>
          <w:sz w:val="28"/>
          <w:szCs w:val="28"/>
        </w:rPr>
        <w:t>.</w:t>
      </w:r>
    </w:p>
    <w:p w:rsidR="001774F7" w:rsidRDefault="001774F7" w:rsidP="003D5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5A363F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774F7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3A0800" w:rsidRDefault="00B5216E" w:rsidP="003D5FF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3D5FFC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3D5FFC">
        <w:rPr>
          <w:rFonts w:ascii="Times New Roman" w:hAnsi="Times New Roman" w:cs="Times New Roman"/>
          <w:sz w:val="24"/>
          <w:szCs w:val="24"/>
        </w:rPr>
        <w:t>с</w:t>
      </w:r>
      <w:r w:rsidR="00F21FF0" w:rsidRPr="003D5FFC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3D5FFC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3D5FF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3D5FFC">
        <w:rPr>
          <w:rFonts w:ascii="Times New Roman" w:hAnsi="Times New Roman" w:cs="Times New Roman"/>
          <w:sz w:val="24"/>
          <w:szCs w:val="24"/>
        </w:rPr>
        <w:t>ом</w:t>
      </w:r>
      <w:r w:rsidR="009F588E" w:rsidRPr="003D5FFC">
        <w:rPr>
          <w:rFonts w:ascii="Times New Roman" w:hAnsi="Times New Roman" w:cs="Times New Roman"/>
          <w:sz w:val="24"/>
          <w:szCs w:val="24"/>
        </w:rPr>
        <w:t xml:space="preserve"> </w:t>
      </w:r>
      <w:r w:rsidRPr="003D5FFC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3D5FFC">
        <w:rPr>
          <w:rFonts w:ascii="Times New Roman" w:hAnsi="Times New Roman" w:cs="Times New Roman"/>
          <w:sz w:val="24"/>
          <w:szCs w:val="24"/>
        </w:rPr>
        <w:t xml:space="preserve"> </w:t>
      </w:r>
      <w:r w:rsidRPr="003D5FF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3D5FF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3D5FFC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3D5FFC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3D5FFC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3D5FFC">
        <w:rPr>
          <w:rFonts w:ascii="Times New Roman" w:hAnsi="Times New Roman" w:cs="Times New Roman"/>
          <w:sz w:val="24"/>
          <w:szCs w:val="24"/>
        </w:rPr>
        <w:t>2</w:t>
      </w:r>
      <w:r w:rsidR="00FB0855" w:rsidRPr="003D5FFC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 w:rsidRPr="003D5FFC">
        <w:rPr>
          <w:rFonts w:ascii="Times New Roman" w:hAnsi="Times New Roman" w:cs="Times New Roman"/>
          <w:sz w:val="24"/>
          <w:szCs w:val="24"/>
        </w:rPr>
        <w:t>ения в Республике Башкортостан»,</w:t>
      </w:r>
    </w:p>
    <w:p w:rsidR="00B647CB" w:rsidRPr="003D5FFC" w:rsidRDefault="001774F7" w:rsidP="001774F7">
      <w:pPr>
        <w:pStyle w:val="3"/>
        <w:ind w:firstLine="0"/>
        <w:rPr>
          <w:sz w:val="24"/>
        </w:rPr>
      </w:pPr>
      <w:r w:rsidRPr="003D5FFC">
        <w:rPr>
          <w:sz w:val="24"/>
        </w:rPr>
        <w:t>ПОСТАНОВЛЯЮ</w:t>
      </w:r>
      <w:r w:rsidR="00B647CB" w:rsidRPr="003D5FFC">
        <w:rPr>
          <w:sz w:val="24"/>
        </w:rPr>
        <w:t>:</w:t>
      </w:r>
    </w:p>
    <w:p w:rsidR="00AE2BFD" w:rsidRPr="003D5FFC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>1.</w:t>
      </w:r>
      <w:r w:rsidR="00B647CB" w:rsidRPr="003D5FF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3D5FFC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3D5FFC">
        <w:rPr>
          <w:rFonts w:ascii="Times New Roman" w:hAnsi="Times New Roman" w:cs="Times New Roman"/>
          <w:sz w:val="24"/>
          <w:szCs w:val="24"/>
        </w:rPr>
        <w:t>«</w:t>
      </w:r>
      <w:r w:rsidR="006E3530" w:rsidRPr="003D5FFC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D5FFC">
        <w:rPr>
          <w:rFonts w:ascii="Times New Roman" w:hAnsi="Times New Roman" w:cs="Times New Roman"/>
          <w:sz w:val="24"/>
          <w:szCs w:val="24"/>
        </w:rPr>
        <w:t>»</w:t>
      </w:r>
      <w:r w:rsidR="00B647CB" w:rsidRPr="003D5FFC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3D5F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74F7" w:rsidRPr="003D5FF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5A363F" w:rsidRPr="003D5FFC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1774F7" w:rsidRPr="003D5FF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74F7" w:rsidRPr="003D5FFC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1774F7" w:rsidRPr="003D5F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774F7" w:rsidRPr="003D5FFC" w:rsidRDefault="001774F7" w:rsidP="005A3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5FF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5A363F" w:rsidRPr="003D5FFC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3D5FFC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5A363F" w:rsidRPr="003D5FFC">
        <w:rPr>
          <w:rFonts w:ascii="Times New Roman" w:hAnsi="Times New Roman" w:cs="Times New Roman"/>
          <w:sz w:val="24"/>
          <w:szCs w:val="24"/>
        </w:rPr>
        <w:t>29 декабря 2018г.</w:t>
      </w:r>
      <w:r w:rsidR="005A363F" w:rsidRPr="003D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3F" w:rsidRPr="003D5FFC">
        <w:rPr>
          <w:rFonts w:ascii="Times New Roman" w:hAnsi="Times New Roman" w:cs="Times New Roman"/>
          <w:sz w:val="24"/>
          <w:szCs w:val="24"/>
        </w:rPr>
        <w:t>№ 95</w:t>
      </w:r>
      <w:r w:rsidRPr="003D5FF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3D5FFC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3D5FFC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</w:t>
      </w:r>
      <w:proofErr w:type="spellStart"/>
      <w:r w:rsidR="005A363F" w:rsidRPr="003D5FFC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Pr="003D5FF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D5FFC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Pr="003D5FF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3D5F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E447C" w:rsidRPr="003D5FF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>3</w:t>
      </w:r>
      <w:r w:rsidR="00AE447C" w:rsidRPr="003D5F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</w:t>
      </w:r>
      <w:r w:rsidRPr="003D5FFC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AE447C" w:rsidRPr="003D5FFC">
        <w:rPr>
          <w:rFonts w:ascii="Times New Roman" w:hAnsi="Times New Roman" w:cs="Times New Roman"/>
          <w:sz w:val="24"/>
          <w:szCs w:val="24"/>
        </w:rPr>
        <w:t>.</w:t>
      </w:r>
    </w:p>
    <w:p w:rsidR="001774F7" w:rsidRPr="003D5FF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5A363F" w:rsidRPr="003D5FFC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D5FFC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3D5F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5FFC">
        <w:rPr>
          <w:rFonts w:ascii="Times New Roman" w:hAnsi="Times New Roman" w:cs="Times New Roman"/>
          <w:sz w:val="24"/>
          <w:szCs w:val="24"/>
        </w:rPr>
        <w:t>.</w:t>
      </w:r>
      <w:r w:rsidR="005A363F" w:rsidRPr="003D5F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363F" w:rsidRPr="003D5FFC">
        <w:rPr>
          <w:rFonts w:ascii="Times New Roman" w:hAnsi="Times New Roman" w:cs="Times New Roman"/>
          <w:sz w:val="24"/>
          <w:szCs w:val="24"/>
        </w:rPr>
        <w:t>уккуяново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FFC">
        <w:rPr>
          <w:rFonts w:ascii="Times New Roman" w:hAnsi="Times New Roman" w:cs="Times New Roman"/>
          <w:sz w:val="24"/>
          <w:szCs w:val="24"/>
        </w:rPr>
        <w:t>ул.</w:t>
      </w:r>
      <w:r w:rsidR="005A363F" w:rsidRPr="003D5FFC">
        <w:rPr>
          <w:rFonts w:ascii="Times New Roman" w:hAnsi="Times New Roman" w:cs="Times New Roman"/>
          <w:sz w:val="24"/>
          <w:szCs w:val="24"/>
        </w:rPr>
        <w:t>Ш.Максютова</w:t>
      </w:r>
      <w:proofErr w:type="spellEnd"/>
      <w:r w:rsidRPr="003D5FFC">
        <w:rPr>
          <w:rFonts w:ascii="Times New Roman" w:hAnsi="Times New Roman" w:cs="Times New Roman"/>
          <w:sz w:val="24"/>
          <w:szCs w:val="24"/>
        </w:rPr>
        <w:t xml:space="preserve">, </w:t>
      </w:r>
      <w:r w:rsidR="005A363F" w:rsidRPr="003D5FFC">
        <w:rPr>
          <w:rFonts w:ascii="Times New Roman" w:hAnsi="Times New Roman" w:cs="Times New Roman"/>
          <w:sz w:val="24"/>
          <w:szCs w:val="24"/>
        </w:rPr>
        <w:t>15</w:t>
      </w:r>
      <w:r w:rsidRPr="003D5FFC">
        <w:rPr>
          <w:rFonts w:ascii="Times New Roman" w:hAnsi="Times New Roman" w:cs="Times New Roman"/>
          <w:sz w:val="24"/>
          <w:szCs w:val="24"/>
        </w:rPr>
        <w:t xml:space="preserve"> и на  официальном сайте в сети «Интернет».</w:t>
      </w:r>
    </w:p>
    <w:p w:rsidR="001774F7" w:rsidRPr="003D5FF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FF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D5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FFC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</w:t>
      </w:r>
    </w:p>
    <w:p w:rsidR="001774F7" w:rsidRPr="003D5FFC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F7" w:rsidRPr="003D5FFC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FFC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3D5FFC">
        <w:rPr>
          <w:rFonts w:ascii="Times New Roman" w:hAnsi="Times New Roman" w:cs="Times New Roman"/>
          <w:b/>
          <w:sz w:val="24"/>
          <w:szCs w:val="24"/>
        </w:rPr>
        <w:t xml:space="preserve"> обязанности главы администрации                         </w:t>
      </w:r>
      <w:r w:rsidR="003D5F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63F" w:rsidRPr="003D5FFC">
        <w:rPr>
          <w:rFonts w:ascii="Times New Roman" w:hAnsi="Times New Roman" w:cs="Times New Roman"/>
          <w:b/>
          <w:sz w:val="24"/>
          <w:szCs w:val="24"/>
        </w:rPr>
        <w:t>Г.А.Гилязова</w:t>
      </w:r>
      <w:proofErr w:type="spellEnd"/>
    </w:p>
    <w:p w:rsidR="001774F7" w:rsidRPr="003D5FFC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FC" w:rsidRDefault="003D5FFC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FFC" w:rsidRDefault="003D5FFC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FFC" w:rsidRDefault="003D5FFC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363F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5FFC">
        <w:rPr>
          <w:rFonts w:ascii="Times New Roman" w:hAnsi="Times New Roman" w:cs="Times New Roman"/>
          <w:sz w:val="24"/>
          <w:szCs w:val="24"/>
        </w:rPr>
        <w:t>12.04.2021г.</w:t>
      </w:r>
    </w:p>
    <w:p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 w:rsidR="005A363F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3A08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75DC" w:rsidRPr="003A080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363F">
        <w:rPr>
          <w:rFonts w:ascii="Times New Roman" w:eastAsia="Calibri" w:hAnsi="Times New Roman" w:cs="Times New Roman"/>
          <w:sz w:val="28"/>
          <w:szCs w:val="28"/>
        </w:rPr>
        <w:t>Куккуяновский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 (далее – РПГУ);</w:t>
      </w:r>
    </w:p>
    <w:p w:rsidR="00372ABB" w:rsidRPr="00C8107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hyperlink r:id="rId10" w:tgtFrame="_blank" w:history="1">
        <w:r w:rsidR="00C8107D" w:rsidRPr="00C8107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http://taimurzino.ru/alpufa/</w:t>
        </w:r>
      </w:hyperlink>
      <w:r w:rsidR="00C81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</w:t>
      </w:r>
      <w:proofErr w:type="gramStart"/>
      <w:r w:rsidR="00372ABB"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органа) при обращении заявителя лично, по телефону, посредством электронной почты.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  <w:proofErr w:type="gramEnd"/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0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>: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lastRenderedPageBreak/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:rsidR="008621A7" w:rsidRPr="003A0800" w:rsidRDefault="008621A7" w:rsidP="008621A7">
      <w:pPr>
        <w:pStyle w:val="ConsPlusNormal"/>
        <w:ind w:firstLine="709"/>
        <w:jc w:val="both"/>
      </w:pPr>
      <w:proofErr w:type="gramStart"/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 о внесении изменений в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подтверждающего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proofErr w:type="gramEnd"/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, и транспортных средств, перевозящих </w:t>
      </w:r>
      <w:r w:rsidR="001D4D1A" w:rsidRPr="001D4D1A">
        <w:rPr>
          <w:rFonts w:ascii="Times New Roman" w:hAnsi="Times New Roman" w:cs="Times New Roman"/>
          <w:sz w:val="28"/>
          <w:szCs w:val="28"/>
        </w:rPr>
        <w:lastRenderedPageBreak/>
        <w:t>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порядке, установленном Федеральным </w:t>
      </w:r>
      <w:hyperlink r:id="rId19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3A0800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3A0800">
        <w:rPr>
          <w:rFonts w:ascii="Times New Roman" w:hAnsi="Times New Roman"/>
          <w:sz w:val="28"/>
          <w:szCs w:val="28"/>
        </w:rPr>
        <w:t xml:space="preserve">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1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- при наличии), адрес места жительства (места пребывания), адрес электронной почты (при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A0800" w:rsidRDefault="00105EC4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(Уполномоченным органом), РГАУ МФЦ в течение одного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принимаемые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8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принятое по жалобе решение;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9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смс-опросе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DC05C4" w:rsidRPr="003A0800">
        <w:rPr>
          <w:rFonts w:ascii="Times New Roman" w:hAnsi="Times New Roman" w:cs="Times New Roman"/>
          <w:sz w:val="28"/>
          <w:szCs w:val="28"/>
        </w:rPr>
        <w:lastRenderedPageBreak/>
        <w:t>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Указанное муниципальное имущество арендуется непрерывно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3A0800">
        <w:rPr>
          <w:rFonts w:ascii="Times New Roman" w:hAnsi="Times New Roman" w:cs="Times New Roman"/>
          <w:sz w:val="28"/>
          <w:szCs w:val="28"/>
        </w:rPr>
        <w:t>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lastRenderedPageBreak/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способом:__________________________________________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 xml:space="preserve">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3A0800">
              <w:rPr>
                <w:sz w:val="24"/>
                <w:szCs w:val="24"/>
              </w:rPr>
              <w:t>имущества</w:t>
            </w:r>
            <w:proofErr w:type="gramEnd"/>
            <w:r w:rsidRPr="003A0800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C6" w:rsidRDefault="006963C6">
      <w:pPr>
        <w:spacing w:after="0" w:line="240" w:lineRule="auto"/>
      </w:pPr>
      <w:r>
        <w:separator/>
      </w:r>
    </w:p>
  </w:endnote>
  <w:endnote w:type="continuationSeparator" w:id="0">
    <w:p w:rsidR="006963C6" w:rsidRDefault="0069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C6" w:rsidRDefault="006963C6">
      <w:pPr>
        <w:spacing w:after="0" w:line="240" w:lineRule="auto"/>
      </w:pPr>
      <w:r>
        <w:separator/>
      </w:r>
    </w:p>
  </w:footnote>
  <w:footnote w:type="continuationSeparator" w:id="0">
    <w:p w:rsidR="006963C6" w:rsidRDefault="0069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4F7" w:rsidRPr="00D63BC5" w:rsidRDefault="00105EC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74F7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FFC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4F7" w:rsidRDefault="00177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05EC4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5FE8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5FFC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A363F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963C6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09C1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normalchar">
    <w:name w:val="normal__char"/>
    <w:basedOn w:val="a0"/>
    <w:rsid w:val="003D5FFC"/>
  </w:style>
  <w:style w:type="paragraph" w:customStyle="1" w:styleId="11">
    <w:name w:val="Без интервала1"/>
    <w:rsid w:val="003D5F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CA64-AC64-4F00-AECC-6D8AA48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19171</Words>
  <Characters>109275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10</cp:revision>
  <cp:lastPrinted>2021-04-09T09:28:00Z</cp:lastPrinted>
  <dcterms:created xsi:type="dcterms:W3CDTF">2021-03-03T06:23:00Z</dcterms:created>
  <dcterms:modified xsi:type="dcterms:W3CDTF">2021-04-09T09:29:00Z</dcterms:modified>
</cp:coreProperties>
</file>